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EEB24" w14:textId="14740937" w:rsidR="00BE1920" w:rsidRDefault="002315B8" w:rsidP="00E75510">
      <w:pPr>
        <w:spacing w:after="0"/>
        <w:rPr>
          <w:rFonts w:ascii="Arial" w:eastAsia="Times New Roman" w:hAnsi="Arial" w:cs="Arial"/>
          <w:b/>
          <w:bCs/>
          <w:noProof/>
          <w:color w:val="000000" w:themeColor="text1"/>
          <w:kern w:val="36"/>
          <w:lang w:eastAsia="en-GB"/>
        </w:rPr>
      </w:pPr>
      <w:r>
        <w:rPr>
          <w:rFonts w:ascii="Arial" w:eastAsia="Times New Roman" w:hAnsi="Arial" w:cs="Arial"/>
          <w:b/>
          <w:bCs/>
          <w:noProof/>
          <w:color w:val="000000" w:themeColor="text1"/>
          <w:kern w:val="36"/>
          <w:lang w:eastAsia="en-GB"/>
        </w:rPr>
        <w:t xml:space="preserve"> </w:t>
      </w:r>
      <w:r w:rsidR="003B02F5">
        <w:rPr>
          <w:noProof/>
          <w:lang w:eastAsia="en-GB"/>
        </w:rPr>
        <w:drawing>
          <wp:inline distT="0" distB="0" distL="0" distR="0">
            <wp:extent cx="1818640" cy="8039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8640" cy="803910"/>
                    </a:xfrm>
                    <a:prstGeom prst="rect">
                      <a:avLst/>
                    </a:prstGeom>
                  </pic:spPr>
                </pic:pic>
              </a:graphicData>
            </a:graphic>
          </wp:inline>
        </w:drawing>
      </w:r>
    </w:p>
    <w:tbl>
      <w:tblPr>
        <w:tblpPr w:leftFromText="180" w:rightFromText="180" w:vertAnchor="text" w:horzAnchor="margin" w:tblpX="-431" w:tblpY="265"/>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4252"/>
        <w:gridCol w:w="2268"/>
      </w:tblGrid>
      <w:tr w:rsidR="008D2F1F" w14:paraId="17085C3B" w14:textId="77777777" w:rsidTr="00643408">
        <w:trPr>
          <w:cantSplit/>
          <w:trHeight w:val="569"/>
        </w:trPr>
        <w:tc>
          <w:tcPr>
            <w:tcW w:w="3545" w:type="dxa"/>
            <w:shd w:val="clear" w:color="auto" w:fill="BFBFBF"/>
            <w:vAlign w:val="center"/>
          </w:tcPr>
          <w:p w14:paraId="5C2E3522" w14:textId="77777777" w:rsidR="00613EC1" w:rsidRPr="00D1305C" w:rsidRDefault="002315B8" w:rsidP="00643408">
            <w:pPr>
              <w:pStyle w:val="Heading2"/>
              <w:jc w:val="center"/>
            </w:pPr>
            <w:r>
              <w:t>Report of</w:t>
            </w:r>
          </w:p>
        </w:tc>
        <w:tc>
          <w:tcPr>
            <w:tcW w:w="4252" w:type="dxa"/>
            <w:shd w:val="clear" w:color="auto" w:fill="BFBFBF"/>
            <w:vAlign w:val="center"/>
          </w:tcPr>
          <w:p w14:paraId="73B94732" w14:textId="0510C8E0" w:rsidR="00613EC1" w:rsidRPr="00D1305C" w:rsidRDefault="002315B8" w:rsidP="00643408">
            <w:pPr>
              <w:pStyle w:val="Heading2"/>
              <w:jc w:val="center"/>
            </w:pPr>
            <w:r>
              <w:t>Meeting</w:t>
            </w:r>
          </w:p>
        </w:tc>
        <w:tc>
          <w:tcPr>
            <w:tcW w:w="2268" w:type="dxa"/>
            <w:shd w:val="clear" w:color="auto" w:fill="BFBFBF"/>
            <w:vAlign w:val="center"/>
          </w:tcPr>
          <w:p w14:paraId="25ED2DF2" w14:textId="77777777" w:rsidR="00613EC1" w:rsidRPr="00D1305C" w:rsidRDefault="002315B8" w:rsidP="00643408">
            <w:pPr>
              <w:pStyle w:val="Heading2"/>
              <w:jc w:val="center"/>
            </w:pPr>
            <w:r>
              <w:t>Date</w:t>
            </w:r>
          </w:p>
        </w:tc>
      </w:tr>
      <w:tr w:rsidR="008D2F1F" w14:paraId="022D1CCE" w14:textId="77777777" w:rsidTr="00643408">
        <w:trPr>
          <w:cantSplit/>
          <w:trHeight w:val="654"/>
        </w:trPr>
        <w:tc>
          <w:tcPr>
            <w:tcW w:w="3545" w:type="dxa"/>
            <w:tcBorders>
              <w:bottom w:val="single" w:sz="4" w:space="0" w:color="auto"/>
            </w:tcBorders>
            <w:shd w:val="clear" w:color="auto" w:fill="auto"/>
            <w:vAlign w:val="center"/>
          </w:tcPr>
          <w:p w14:paraId="3ACF86F4" w14:textId="77777777" w:rsidR="00957931" w:rsidRDefault="002315B8" w:rsidP="00643408">
            <w:pPr>
              <w:spacing w:after="0"/>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LeadDirector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Director of Governance and Monitoring Officer</w:t>
            </w:r>
            <w:r>
              <w:rPr>
                <w:rFonts w:ascii="Arial" w:eastAsia="Times New Roman" w:hAnsi="Arial" w:cs="Arial"/>
                <w:color w:val="000000" w:themeColor="text1"/>
                <w:kern w:val="36"/>
                <w:lang w:eastAsia="en-GB"/>
              </w:rPr>
              <w:fldChar w:fldCharType="end"/>
            </w:r>
          </w:p>
          <w:p w14:paraId="0CC6DA1E" w14:textId="662F9342" w:rsidR="005E7794" w:rsidRPr="007637E9" w:rsidRDefault="002315B8" w:rsidP="00957931">
            <w:pPr>
              <w:spacing w:after="0"/>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t xml:space="preserve">(Introduced by </w:t>
            </w:r>
            <w:r w:rsidR="006E7CC3">
              <w:rPr>
                <w:rFonts w:ascii="Arial" w:eastAsia="Times New Roman" w:hAnsi="Arial" w:cs="Arial"/>
                <w:color w:val="000000" w:themeColor="text1"/>
                <w:kern w:val="36"/>
                <w:lang w:eastAsia="en-GB"/>
              </w:rPr>
              <w:t>Leader of the Council)</w:t>
            </w:r>
            <w:r w:rsidR="00613EC1" w:rsidRPr="007637E9">
              <w:rPr>
                <w:rFonts w:ascii="Arial" w:eastAsia="Times New Roman" w:hAnsi="Arial" w:cs="Arial"/>
                <w:color w:val="000000" w:themeColor="text1"/>
                <w:kern w:val="36"/>
                <w:lang w:eastAsia="en-GB"/>
              </w:rPr>
              <w:fldChar w:fldCharType="begin"/>
            </w:r>
            <w:r w:rsidR="00613EC1" w:rsidRPr="007637E9">
              <w:rPr>
                <w:rFonts w:ascii="Arial" w:eastAsia="Times New Roman" w:hAnsi="Arial" w:cs="Arial"/>
                <w:color w:val="000000" w:themeColor="text1"/>
                <w:kern w:val="36"/>
                <w:lang w:eastAsia="en-GB"/>
              </w:rPr>
              <w:instrText xml:space="preserve"> DOCPROPERTY  LeadMember  \* MERGEFORMAT </w:instrText>
            </w:r>
            <w:r w:rsidR="00EE4A3F">
              <w:rPr>
                <w:rFonts w:ascii="Arial" w:eastAsia="Times New Roman" w:hAnsi="Arial" w:cs="Arial"/>
                <w:color w:val="000000" w:themeColor="text1"/>
                <w:kern w:val="36"/>
                <w:lang w:eastAsia="en-GB"/>
              </w:rPr>
              <w:fldChar w:fldCharType="separate"/>
            </w:r>
            <w:r w:rsidR="00613EC1" w:rsidRPr="007637E9">
              <w:rPr>
                <w:rFonts w:ascii="Arial" w:eastAsia="Times New Roman" w:hAnsi="Arial" w:cs="Arial"/>
                <w:color w:val="000000" w:themeColor="text1"/>
                <w:kern w:val="36"/>
                <w:lang w:eastAsia="en-GB"/>
              </w:rPr>
              <w:fldChar w:fldCharType="end"/>
            </w:r>
          </w:p>
        </w:tc>
        <w:tc>
          <w:tcPr>
            <w:tcW w:w="4252" w:type="dxa"/>
            <w:tcBorders>
              <w:bottom w:val="single" w:sz="4" w:space="0" w:color="auto"/>
            </w:tcBorders>
            <w:shd w:val="clear" w:color="auto" w:fill="auto"/>
            <w:vAlign w:val="center"/>
          </w:tcPr>
          <w:p w14:paraId="25D0C923" w14:textId="71470B0D" w:rsidR="00FB3074" w:rsidRDefault="002315B8" w:rsidP="00737971">
            <w:pPr>
              <w:spacing w:after="0" w:line="240" w:lineRule="auto"/>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CommitteeName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Council</w:t>
            </w:r>
            <w:r>
              <w:rPr>
                <w:rFonts w:ascii="Arial" w:eastAsia="Times New Roman" w:hAnsi="Arial" w:cs="Arial"/>
                <w:color w:val="000000" w:themeColor="text1"/>
                <w:kern w:val="36"/>
                <w:lang w:eastAsia="en-GB"/>
              </w:rPr>
              <w:fldChar w:fldCharType="end"/>
            </w:r>
          </w:p>
          <w:p w14:paraId="43AA6D97" w14:textId="0D2F646C" w:rsidR="00613EC1" w:rsidRPr="00737971" w:rsidRDefault="00613EC1" w:rsidP="00737971">
            <w:pPr>
              <w:spacing w:after="0" w:line="240" w:lineRule="auto"/>
              <w:jc w:val="center"/>
              <w:rPr>
                <w:rFonts w:ascii="Arial" w:eastAsia="Times New Roman" w:hAnsi="Arial" w:cs="Arial"/>
                <w:color w:val="000000" w:themeColor="text1"/>
                <w:kern w:val="36"/>
                <w:sz w:val="16"/>
                <w:szCs w:val="16"/>
                <w:lang w:eastAsia="en-GB"/>
              </w:rPr>
            </w:pPr>
          </w:p>
        </w:tc>
        <w:tc>
          <w:tcPr>
            <w:tcW w:w="2268" w:type="dxa"/>
            <w:tcBorders>
              <w:bottom w:val="single" w:sz="4" w:space="0" w:color="auto"/>
            </w:tcBorders>
            <w:vAlign w:val="center"/>
          </w:tcPr>
          <w:p w14:paraId="7C3B18A3" w14:textId="5F620894" w:rsidR="00613EC1" w:rsidRPr="007637E9" w:rsidRDefault="002315B8" w:rsidP="00643408">
            <w:pPr>
              <w:spacing w:after="0"/>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MeetingDate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Wednesday, 27 March 2024</w:t>
            </w:r>
            <w:r>
              <w:rPr>
                <w:rFonts w:ascii="Arial" w:eastAsia="Times New Roman" w:hAnsi="Arial" w:cs="Arial"/>
                <w:color w:val="000000" w:themeColor="text1"/>
                <w:kern w:val="36"/>
                <w:lang w:eastAsia="en-GB"/>
              </w:rPr>
              <w:fldChar w:fldCharType="end"/>
            </w:r>
          </w:p>
        </w:tc>
      </w:tr>
    </w:tbl>
    <w:p w14:paraId="1B98644D" w14:textId="404C901A" w:rsidR="00613EC1" w:rsidRDefault="00613EC1" w:rsidP="00E75510">
      <w:pPr>
        <w:spacing w:after="0"/>
        <w:rPr>
          <w:rFonts w:ascii="Arial" w:eastAsia="Times New Roman" w:hAnsi="Arial" w:cs="Arial"/>
          <w:b/>
          <w:bCs/>
          <w:noProof/>
          <w:color w:val="000000" w:themeColor="text1"/>
          <w:kern w:val="36"/>
          <w:lang w:eastAsia="en-GB"/>
        </w:rPr>
      </w:pPr>
    </w:p>
    <w:p w14:paraId="5440FCC7" w14:textId="77777777" w:rsidR="00613EC1" w:rsidRDefault="00613EC1" w:rsidP="00E75510">
      <w:pPr>
        <w:spacing w:after="0"/>
        <w:rPr>
          <w:rFonts w:ascii="Arial" w:eastAsia="Times New Roman" w:hAnsi="Arial" w:cs="Arial"/>
          <w:b/>
          <w:bCs/>
          <w:noProof/>
          <w:color w:val="000000" w:themeColor="text1"/>
          <w:kern w:val="36"/>
          <w:lang w:eastAsia="en-GB"/>
        </w:rPr>
      </w:pPr>
    </w:p>
    <w:p w14:paraId="767FAD6D" w14:textId="77777777" w:rsidR="00BE1920" w:rsidRDefault="002315B8" w:rsidP="00BE1920">
      <w:pPr>
        <w:pStyle w:val="Heading1"/>
        <w:spacing w:before="0" w:beforeAutospacing="0" w:after="0" w:afterAutospacing="0"/>
        <w:rPr>
          <w:rFonts w:asciiTheme="majorHAnsi" w:hAnsiTheme="majorHAnsi" w:cstheme="majorHAnsi"/>
          <w:sz w:val="28"/>
          <w:szCs w:val="28"/>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Amendment to Standing Orders: Questions to Council</w:t>
      </w:r>
      <w:r w:rsidRPr="00883AC9">
        <w:rPr>
          <w:rFonts w:asciiTheme="majorHAnsi" w:hAnsiTheme="majorHAnsi" w:cstheme="majorHAnsi"/>
          <w:sz w:val="28"/>
          <w:szCs w:val="28"/>
        </w:rPr>
        <w:fldChar w:fldCharType="end"/>
      </w:r>
    </w:p>
    <w:p w14:paraId="79B20D0A" w14:textId="26CFE1F7" w:rsidR="003E3722" w:rsidRDefault="003E3722" w:rsidP="00E75510">
      <w:pPr>
        <w:spacing w:after="0"/>
        <w:rPr>
          <w:rFonts w:ascii="Arial" w:eastAsia="Times New Roman" w:hAnsi="Arial" w:cs="Arial"/>
          <w:b/>
          <w:bCs/>
          <w:color w:val="000000" w:themeColor="text1"/>
          <w:kern w:val="36"/>
          <w:lang w:eastAsia="en-GB"/>
        </w:rPr>
      </w:pPr>
    </w:p>
    <w:tbl>
      <w:tblPr>
        <w:tblStyle w:val="TableGrid"/>
        <w:tblW w:w="0" w:type="auto"/>
        <w:tblInd w:w="-5" w:type="dxa"/>
        <w:tblLook w:val="04A0" w:firstRow="1" w:lastRow="0" w:firstColumn="1" w:lastColumn="0" w:noHBand="0" w:noVBand="1"/>
      </w:tblPr>
      <w:tblGrid>
        <w:gridCol w:w="4508"/>
        <w:gridCol w:w="4508"/>
      </w:tblGrid>
      <w:tr w:rsidR="008D2F1F" w14:paraId="0AD96D7A" w14:textId="77777777" w:rsidTr="002F1805">
        <w:tc>
          <w:tcPr>
            <w:tcW w:w="4508" w:type="dxa"/>
          </w:tcPr>
          <w:p w14:paraId="74BA9174" w14:textId="377462C0" w:rsidR="00E75510" w:rsidRPr="00E75510" w:rsidRDefault="002315B8" w:rsidP="00E75510">
            <w:pPr>
              <w:pStyle w:val="Heading1"/>
              <w:spacing w:before="0" w:beforeAutospacing="0" w:after="0" w:afterAutospacing="0"/>
              <w:ind w:left="37" w:hanging="37"/>
              <w:rPr>
                <w:rFonts w:asciiTheme="minorHAnsi" w:hAnsiTheme="minorHAnsi" w:cstheme="minorHAnsi"/>
                <w:b w:val="0"/>
                <w:bCs w:val="0"/>
                <w:sz w:val="24"/>
                <w:szCs w:val="24"/>
              </w:rPr>
            </w:pPr>
            <w:r w:rsidRPr="00E75510">
              <w:rPr>
                <w:rFonts w:asciiTheme="minorHAnsi" w:hAnsiTheme="minorHAnsi" w:cstheme="minorHAnsi"/>
                <w:b w:val="0"/>
                <w:bCs w:val="0"/>
                <w:color w:val="000000" w:themeColor="text1"/>
                <w:sz w:val="22"/>
                <w:szCs w:val="22"/>
              </w:rPr>
              <w:t>Is this report confidential?</w:t>
            </w:r>
          </w:p>
        </w:tc>
        <w:tc>
          <w:tcPr>
            <w:tcW w:w="4508" w:type="dxa"/>
          </w:tcPr>
          <w:p w14:paraId="0A0DED49" w14:textId="5C4121DF" w:rsidR="00E75510" w:rsidRPr="00E75510" w:rsidRDefault="002315B8" w:rsidP="00284855">
            <w:pPr>
              <w:rPr>
                <w:rFonts w:eastAsia="Times New Roman" w:cstheme="minorHAnsi"/>
                <w:bCs/>
                <w:color w:val="000000" w:themeColor="text1"/>
                <w:kern w:val="36"/>
                <w:lang w:eastAsia="en-GB"/>
              </w:rPr>
            </w:pPr>
            <w:r w:rsidRPr="00E75510">
              <w:rPr>
                <w:rFonts w:eastAsia="Times New Roman" w:cstheme="minorHAnsi"/>
                <w:bCs/>
                <w:color w:val="000000" w:themeColor="text1"/>
                <w:kern w:val="36"/>
                <w:lang w:eastAsia="en-GB"/>
              </w:rPr>
              <w:t xml:space="preserve">No </w:t>
            </w:r>
          </w:p>
          <w:p w14:paraId="346B138A" w14:textId="49BD3F9A" w:rsidR="00E75510" w:rsidRPr="00E75510" w:rsidRDefault="00E75510" w:rsidP="00284855">
            <w:pPr>
              <w:pStyle w:val="Heading1"/>
              <w:spacing w:before="0" w:beforeAutospacing="0" w:after="0" w:afterAutospacing="0"/>
              <w:rPr>
                <w:rFonts w:asciiTheme="minorHAnsi" w:hAnsiTheme="minorHAnsi" w:cstheme="minorHAnsi"/>
                <w:sz w:val="22"/>
                <w:szCs w:val="22"/>
              </w:rPr>
            </w:pPr>
          </w:p>
        </w:tc>
      </w:tr>
    </w:tbl>
    <w:p w14:paraId="2378F936" w14:textId="77777777" w:rsidR="00E75510" w:rsidRDefault="00E75510" w:rsidP="006B62C4">
      <w:pPr>
        <w:spacing w:after="0"/>
      </w:pPr>
    </w:p>
    <w:p w14:paraId="6022D43D" w14:textId="0831C57B" w:rsidR="00D1305C" w:rsidRDefault="002315B8" w:rsidP="006B62C4">
      <w:pPr>
        <w:pStyle w:val="Heading2"/>
      </w:pPr>
      <w:r w:rsidRPr="007637E9">
        <w:t>Purpose of the Report</w:t>
      </w:r>
    </w:p>
    <w:p w14:paraId="7871BEC5" w14:textId="77777777" w:rsidR="003F64E2" w:rsidRPr="002F1805" w:rsidRDefault="003F64E2" w:rsidP="006B62C4">
      <w:pPr>
        <w:spacing w:after="0"/>
      </w:pPr>
    </w:p>
    <w:p w14:paraId="0A44B072" w14:textId="77777777" w:rsidR="003F64E2" w:rsidRPr="007637E9" w:rsidRDefault="003F64E2" w:rsidP="002F1805">
      <w:pPr>
        <w:pStyle w:val="Heading2"/>
        <w:rPr>
          <w:rFonts w:asciiTheme="majorHAnsi" w:hAnsiTheme="majorHAnsi" w:cstheme="majorHAnsi"/>
          <w:sz w:val="2"/>
          <w:szCs w:val="14"/>
        </w:rPr>
      </w:pPr>
    </w:p>
    <w:p w14:paraId="333504B3" w14:textId="69212D0B" w:rsidR="00D1305C" w:rsidRDefault="002315B8" w:rsidP="009C1604">
      <w:pPr>
        <w:numPr>
          <w:ilvl w:val="0"/>
          <w:numId w:val="8"/>
        </w:numPr>
        <w:spacing w:after="0" w:line="240" w:lineRule="auto"/>
        <w:ind w:left="567" w:hanging="567"/>
        <w:jc w:val="both"/>
        <w:rPr>
          <w:rFonts w:cstheme="minorHAnsi"/>
          <w:bCs/>
          <w:iCs/>
        </w:rPr>
      </w:pPr>
      <w:r>
        <w:rPr>
          <w:rFonts w:cstheme="minorHAnsi"/>
          <w:bCs/>
          <w:iCs/>
        </w:rPr>
        <w:t xml:space="preserve">To seek approval of amendments to Standing Orders in relation to the submission, </w:t>
      </w:r>
      <w:proofErr w:type="gramStart"/>
      <w:r>
        <w:rPr>
          <w:rFonts w:cstheme="minorHAnsi"/>
          <w:bCs/>
          <w:iCs/>
        </w:rPr>
        <w:t>receipt</w:t>
      </w:r>
      <w:proofErr w:type="gramEnd"/>
      <w:r>
        <w:rPr>
          <w:rFonts w:cstheme="minorHAnsi"/>
          <w:bCs/>
          <w:iCs/>
        </w:rPr>
        <w:t xml:space="preserve"> and response to Questions from Members at Full Council.</w:t>
      </w:r>
    </w:p>
    <w:p w14:paraId="29821A64" w14:textId="77777777" w:rsidR="00831138" w:rsidRDefault="00831138" w:rsidP="00831138">
      <w:pPr>
        <w:spacing w:after="0" w:line="240" w:lineRule="auto"/>
        <w:jc w:val="both"/>
        <w:rPr>
          <w:rFonts w:cstheme="minorHAnsi"/>
          <w:bCs/>
          <w:iCs/>
        </w:rPr>
      </w:pPr>
    </w:p>
    <w:p w14:paraId="347E0F18" w14:textId="77777777" w:rsidR="00831138" w:rsidRDefault="00831138" w:rsidP="00831138">
      <w:pPr>
        <w:spacing w:after="0" w:line="240" w:lineRule="auto"/>
        <w:jc w:val="both"/>
        <w:rPr>
          <w:rFonts w:cstheme="minorHAnsi"/>
          <w:bCs/>
          <w:iCs/>
        </w:rPr>
      </w:pPr>
    </w:p>
    <w:p w14:paraId="6315E615" w14:textId="3BAAE571" w:rsidR="00831138" w:rsidRDefault="002315B8" w:rsidP="00831138">
      <w:pPr>
        <w:pStyle w:val="Heading2"/>
        <w:rPr>
          <w:rFonts w:asciiTheme="majorHAnsi" w:hAnsiTheme="majorHAnsi" w:cstheme="majorHAnsi"/>
          <w:b w:val="0"/>
          <w:bCs w:val="0"/>
        </w:rPr>
      </w:pPr>
      <w:r>
        <w:rPr>
          <w:rFonts w:asciiTheme="majorHAnsi" w:hAnsiTheme="majorHAnsi" w:cstheme="majorHAnsi"/>
        </w:rPr>
        <w:t xml:space="preserve">Recommendations to Council </w:t>
      </w:r>
      <w:del w:id="0" w:author="Ruth Rimmington" w:date="2024-03-19T17:00:00Z">
        <w:r w:rsidDel="009A0248">
          <w:rPr>
            <w:rFonts w:asciiTheme="majorHAnsi" w:hAnsiTheme="majorHAnsi" w:cstheme="majorHAnsi"/>
            <w:b w:val="0"/>
            <w:bCs w:val="0"/>
          </w:rPr>
          <w:delText>(delete if not applicable)</w:delText>
        </w:r>
      </w:del>
    </w:p>
    <w:p w14:paraId="5243655B" w14:textId="77777777" w:rsidR="003C06A0" w:rsidRDefault="003C06A0" w:rsidP="003C06A0">
      <w:pPr>
        <w:spacing w:after="0"/>
      </w:pPr>
    </w:p>
    <w:p w14:paraId="5A288FB7" w14:textId="21D355AB" w:rsidR="00831138" w:rsidRDefault="002315B8" w:rsidP="00831138">
      <w:pPr>
        <w:numPr>
          <w:ilvl w:val="0"/>
          <w:numId w:val="8"/>
        </w:numPr>
        <w:spacing w:after="0" w:line="240" w:lineRule="auto"/>
        <w:ind w:left="567" w:hanging="567"/>
        <w:jc w:val="both"/>
        <w:rPr>
          <w:rFonts w:cstheme="minorHAnsi"/>
          <w:bCs/>
          <w:iCs/>
        </w:rPr>
      </w:pPr>
      <w:r>
        <w:rPr>
          <w:rFonts w:cstheme="minorHAnsi"/>
          <w:bCs/>
          <w:iCs/>
        </w:rPr>
        <w:t xml:space="preserve">That members adopt the following changes to Standing Orders </w:t>
      </w:r>
      <w:r w:rsidR="002B7C39">
        <w:rPr>
          <w:rFonts w:cstheme="minorHAnsi"/>
          <w:bCs/>
          <w:iCs/>
        </w:rPr>
        <w:t xml:space="preserve">to be implemented from the Annual Meeting in </w:t>
      </w:r>
      <w:proofErr w:type="spellStart"/>
      <w:proofErr w:type="gramStart"/>
      <w:r w:rsidR="002B7C39">
        <w:rPr>
          <w:rFonts w:cstheme="minorHAnsi"/>
          <w:bCs/>
          <w:iCs/>
        </w:rPr>
        <w:t>he</w:t>
      </w:r>
      <w:proofErr w:type="spellEnd"/>
      <w:proofErr w:type="gramEnd"/>
      <w:r w:rsidR="002B7C39">
        <w:rPr>
          <w:rFonts w:cstheme="minorHAnsi"/>
          <w:bCs/>
          <w:iCs/>
        </w:rPr>
        <w:t xml:space="preserve"> municipal year 2024/25</w:t>
      </w:r>
    </w:p>
    <w:p w14:paraId="29CE2F36" w14:textId="33E22964" w:rsidR="002B7C39" w:rsidRDefault="002315B8" w:rsidP="002B7C39">
      <w:pPr>
        <w:numPr>
          <w:ilvl w:val="1"/>
          <w:numId w:val="8"/>
        </w:numPr>
        <w:spacing w:after="0" w:line="240" w:lineRule="auto"/>
        <w:jc w:val="both"/>
        <w:rPr>
          <w:rFonts w:cstheme="minorHAnsi"/>
          <w:bCs/>
          <w:iCs/>
        </w:rPr>
      </w:pPr>
      <w:r>
        <w:rPr>
          <w:rFonts w:cstheme="minorHAnsi"/>
          <w:bCs/>
          <w:iCs/>
        </w:rPr>
        <w:t xml:space="preserve">That existing text for Standing Order 13 be </w:t>
      </w:r>
      <w:proofErr w:type="gramStart"/>
      <w:r>
        <w:rPr>
          <w:rFonts w:cstheme="minorHAnsi"/>
          <w:bCs/>
          <w:iCs/>
        </w:rPr>
        <w:t>deleted;</w:t>
      </w:r>
      <w:proofErr w:type="gramEnd"/>
    </w:p>
    <w:p w14:paraId="34C18908" w14:textId="48C41E38" w:rsidR="002B7C39" w:rsidRDefault="002315B8" w:rsidP="002B7C39">
      <w:pPr>
        <w:numPr>
          <w:ilvl w:val="1"/>
          <w:numId w:val="8"/>
        </w:numPr>
        <w:spacing w:after="0" w:line="240" w:lineRule="auto"/>
        <w:jc w:val="both"/>
        <w:rPr>
          <w:rFonts w:cstheme="minorHAnsi"/>
          <w:bCs/>
          <w:iCs/>
        </w:rPr>
      </w:pPr>
      <w:r>
        <w:rPr>
          <w:rFonts w:cstheme="minorHAnsi"/>
          <w:bCs/>
          <w:iCs/>
        </w:rPr>
        <w:t>That the proposed text for Standing Order 13 outlined at paragraph</w:t>
      </w:r>
      <w:del w:id="1" w:author="Christopher Moister" w:date="2024-03-19T12:35:00Z">
        <w:r w:rsidDel="00594099">
          <w:rPr>
            <w:rFonts w:cstheme="minorHAnsi"/>
            <w:bCs/>
            <w:iCs/>
          </w:rPr>
          <w:delText xml:space="preserve">….. </w:delText>
        </w:r>
      </w:del>
      <w:ins w:id="2" w:author="Christopher Moister" w:date="2024-03-19T12:35:00Z">
        <w:r w:rsidR="00594099">
          <w:rPr>
            <w:rFonts w:cstheme="minorHAnsi"/>
            <w:bCs/>
            <w:iCs/>
          </w:rPr>
          <w:t xml:space="preserve">15 </w:t>
        </w:r>
      </w:ins>
      <w:r>
        <w:rPr>
          <w:rFonts w:cstheme="minorHAnsi"/>
          <w:bCs/>
          <w:iCs/>
        </w:rPr>
        <w:t xml:space="preserve">below be </w:t>
      </w:r>
      <w:proofErr w:type="gramStart"/>
      <w:r>
        <w:rPr>
          <w:rFonts w:cstheme="minorHAnsi"/>
          <w:bCs/>
          <w:iCs/>
        </w:rPr>
        <w:t>adopted;</w:t>
      </w:r>
      <w:proofErr w:type="gramEnd"/>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8874"/>
        <w:gridCol w:w="142"/>
      </w:tblGrid>
      <w:tr w:rsidR="008D2F1F" w14:paraId="0A492511" w14:textId="77777777" w:rsidTr="006B62C4">
        <w:trPr>
          <w:gridBefore w:val="1"/>
          <w:wBefore w:w="142" w:type="dxa"/>
        </w:trPr>
        <w:tc>
          <w:tcPr>
            <w:tcW w:w="9016" w:type="dxa"/>
            <w:gridSpan w:val="2"/>
          </w:tcPr>
          <w:p w14:paraId="115523C0" w14:textId="38C9FF46" w:rsidR="00E10BF8" w:rsidRPr="00E10BF8" w:rsidRDefault="00E10BF8" w:rsidP="00AA0A83">
            <w:pPr>
              <w:rPr>
                <w:rFonts w:cstheme="minorHAnsi"/>
                <w:bCs/>
                <w:iCs/>
              </w:rPr>
            </w:pPr>
          </w:p>
        </w:tc>
      </w:tr>
      <w:tr w:rsidR="008D2F1F" w14:paraId="585B682B" w14:textId="77777777" w:rsidTr="006B62C4">
        <w:trPr>
          <w:gridBefore w:val="1"/>
          <w:wBefore w:w="142" w:type="dxa"/>
        </w:trPr>
        <w:tc>
          <w:tcPr>
            <w:tcW w:w="9016" w:type="dxa"/>
            <w:gridSpan w:val="2"/>
          </w:tcPr>
          <w:p w14:paraId="6B2DD543" w14:textId="77777777" w:rsidR="00E963B8" w:rsidRPr="00E811D7" w:rsidRDefault="00E963B8" w:rsidP="00E963B8">
            <w:pPr>
              <w:rPr>
                <w:rFonts w:cstheme="minorHAnsi"/>
                <w:bCs/>
                <w:iCs/>
              </w:rPr>
            </w:pPr>
          </w:p>
        </w:tc>
      </w:tr>
      <w:tr w:rsidR="008D2F1F" w14:paraId="78D929ED" w14:textId="77777777" w:rsidTr="00E709F7">
        <w:trPr>
          <w:gridAfter w:val="1"/>
          <w:wAfter w:w="142" w:type="dxa"/>
        </w:trPr>
        <w:tc>
          <w:tcPr>
            <w:tcW w:w="9016" w:type="dxa"/>
            <w:gridSpan w:val="2"/>
          </w:tcPr>
          <w:p w14:paraId="1CA7264F" w14:textId="77777777" w:rsidR="00E10BF8" w:rsidRDefault="002315B8" w:rsidP="00E709F7">
            <w:pPr>
              <w:pStyle w:val="Heading2"/>
            </w:pPr>
            <w:r w:rsidRPr="00613EC1">
              <w:t>Reasons for recommendations</w:t>
            </w:r>
          </w:p>
          <w:p w14:paraId="3F569D31" w14:textId="77777777" w:rsidR="00E10BF8" w:rsidRDefault="00E10BF8" w:rsidP="00E709F7"/>
        </w:tc>
      </w:tr>
      <w:tr w:rsidR="008D2F1F" w14:paraId="765A3A56" w14:textId="77777777" w:rsidTr="00E709F7">
        <w:trPr>
          <w:gridBefore w:val="1"/>
          <w:wBefore w:w="142" w:type="dxa"/>
        </w:trPr>
        <w:tc>
          <w:tcPr>
            <w:tcW w:w="9016" w:type="dxa"/>
            <w:gridSpan w:val="2"/>
          </w:tcPr>
          <w:p w14:paraId="73BEBE37" w14:textId="77777777" w:rsidR="00E10BF8" w:rsidRDefault="002315B8" w:rsidP="002B7C39">
            <w:pPr>
              <w:pStyle w:val="ListParagraph"/>
              <w:numPr>
                <w:ilvl w:val="0"/>
                <w:numId w:val="8"/>
              </w:numPr>
              <w:spacing w:after="0" w:line="240" w:lineRule="auto"/>
              <w:ind w:left="455" w:hanging="501"/>
              <w:jc w:val="both"/>
              <w:rPr>
                <w:rFonts w:cstheme="minorHAnsi"/>
                <w:bCs/>
                <w:iCs/>
              </w:rPr>
            </w:pPr>
            <w:r>
              <w:rPr>
                <w:rFonts w:cstheme="minorHAnsi"/>
                <w:bCs/>
                <w:iCs/>
              </w:rPr>
              <w:t>The existing standing order permits significant rights to members to ask questions       without notice. This limits the effectiveness and benefit of the questions, often meaning that they cannot be answered immediately.</w:t>
            </w:r>
          </w:p>
          <w:p w14:paraId="25531802" w14:textId="77777777" w:rsidR="002B7C39" w:rsidRDefault="002315B8" w:rsidP="002B7C39">
            <w:pPr>
              <w:pStyle w:val="ListParagraph"/>
              <w:numPr>
                <w:ilvl w:val="0"/>
                <w:numId w:val="8"/>
              </w:numPr>
              <w:spacing w:after="0" w:line="240" w:lineRule="auto"/>
              <w:ind w:left="455" w:hanging="501"/>
              <w:jc w:val="both"/>
              <w:rPr>
                <w:rFonts w:cstheme="minorHAnsi"/>
                <w:bCs/>
                <w:iCs/>
              </w:rPr>
            </w:pPr>
            <w:r>
              <w:rPr>
                <w:rFonts w:cstheme="minorHAnsi"/>
                <w:bCs/>
                <w:iCs/>
              </w:rPr>
              <w:t>Further, the existing standing order contains no real time limitations, with significant meeting time being spent on this agenda item. This can be to the detriment of the consideration of the reports being presented for consideration and debate.</w:t>
            </w:r>
          </w:p>
          <w:p w14:paraId="5ABDCA87" w14:textId="77777777" w:rsidR="002B7C39" w:rsidRDefault="002315B8" w:rsidP="002B7C39">
            <w:pPr>
              <w:pStyle w:val="ListParagraph"/>
              <w:numPr>
                <w:ilvl w:val="0"/>
                <w:numId w:val="8"/>
              </w:numPr>
              <w:spacing w:after="0" w:line="240" w:lineRule="auto"/>
              <w:ind w:left="455" w:hanging="501"/>
              <w:jc w:val="both"/>
              <w:rPr>
                <w:rFonts w:cstheme="minorHAnsi"/>
                <w:bCs/>
                <w:iCs/>
              </w:rPr>
            </w:pPr>
            <w:r>
              <w:rPr>
                <w:rFonts w:cstheme="minorHAnsi"/>
                <w:bCs/>
                <w:iCs/>
              </w:rPr>
              <w:t xml:space="preserve">The proposed amendments will focus questions on business before the council, which has been evidenced by reports and/ or matters of borough importance. </w:t>
            </w:r>
          </w:p>
          <w:p w14:paraId="296DDA3E" w14:textId="4FCF53FC" w:rsidR="002F415C" w:rsidRPr="002B7C39" w:rsidRDefault="002315B8" w:rsidP="002B7C39">
            <w:pPr>
              <w:pStyle w:val="ListParagraph"/>
              <w:numPr>
                <w:ilvl w:val="0"/>
                <w:numId w:val="8"/>
              </w:numPr>
              <w:spacing w:after="0" w:line="240" w:lineRule="auto"/>
              <w:ind w:left="455" w:hanging="501"/>
              <w:jc w:val="both"/>
              <w:rPr>
                <w:rFonts w:cstheme="minorHAnsi"/>
                <w:bCs/>
                <w:iCs/>
              </w:rPr>
            </w:pPr>
            <w:r>
              <w:rPr>
                <w:rFonts w:cstheme="minorHAnsi"/>
                <w:bCs/>
                <w:iCs/>
              </w:rPr>
              <w:t>The requirement to place questions in writing seeks to ensure that a detailed response can be given quickly.</w:t>
            </w:r>
          </w:p>
        </w:tc>
      </w:tr>
      <w:tr w:rsidR="008D2F1F" w14:paraId="7147343F" w14:textId="77777777" w:rsidTr="00E709F7">
        <w:trPr>
          <w:gridBefore w:val="1"/>
          <w:wBefore w:w="142" w:type="dxa"/>
        </w:trPr>
        <w:tc>
          <w:tcPr>
            <w:tcW w:w="9016" w:type="dxa"/>
            <w:gridSpan w:val="2"/>
          </w:tcPr>
          <w:p w14:paraId="754849E1" w14:textId="77777777" w:rsidR="002B7C39" w:rsidRDefault="002B7C39" w:rsidP="002B7C39">
            <w:pPr>
              <w:ind w:left="360"/>
              <w:jc w:val="both"/>
              <w:rPr>
                <w:rFonts w:cstheme="minorHAnsi"/>
                <w:bCs/>
                <w:iCs/>
              </w:rPr>
            </w:pPr>
          </w:p>
        </w:tc>
      </w:tr>
    </w:tbl>
    <w:p w14:paraId="13F3DAAC" w14:textId="59513692" w:rsidR="00E10BF8" w:rsidRDefault="00E10BF8" w:rsidP="008C37E1">
      <w:pPr>
        <w:spacing w:after="0" w:line="240" w:lineRule="auto"/>
        <w:jc w:val="both"/>
        <w:rPr>
          <w:rFonts w:cstheme="minorHAnsi"/>
          <w:bCs/>
          <w:iCs/>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8874"/>
        <w:gridCol w:w="142"/>
      </w:tblGrid>
      <w:tr w:rsidR="008D2F1F" w14:paraId="6C4B6455" w14:textId="77777777" w:rsidTr="002F4B61">
        <w:trPr>
          <w:gridAfter w:val="1"/>
          <w:wAfter w:w="142" w:type="dxa"/>
        </w:trPr>
        <w:tc>
          <w:tcPr>
            <w:tcW w:w="9016" w:type="dxa"/>
            <w:gridSpan w:val="2"/>
          </w:tcPr>
          <w:p w14:paraId="3D6705DE" w14:textId="77777777" w:rsidR="00E10BF8" w:rsidRDefault="002315B8" w:rsidP="002F4B61">
            <w:pPr>
              <w:pStyle w:val="Heading2"/>
            </w:pPr>
            <w:r w:rsidRPr="00613EC1">
              <w:t xml:space="preserve">Other options considered and </w:t>
            </w:r>
            <w:proofErr w:type="gramStart"/>
            <w:r w:rsidRPr="00613EC1">
              <w:t>rejected</w:t>
            </w:r>
            <w:proofErr w:type="gramEnd"/>
          </w:p>
          <w:p w14:paraId="5DA05E38" w14:textId="460EB5F3" w:rsidR="00E10BF8" w:rsidRDefault="00E10BF8" w:rsidP="002F4B61"/>
        </w:tc>
      </w:tr>
      <w:tr w:rsidR="008D2F1F" w14:paraId="0C9ABC90" w14:textId="77777777" w:rsidTr="002F4B61">
        <w:trPr>
          <w:gridBefore w:val="1"/>
          <w:wBefore w:w="142" w:type="dxa"/>
        </w:trPr>
        <w:tc>
          <w:tcPr>
            <w:tcW w:w="9016" w:type="dxa"/>
            <w:gridSpan w:val="2"/>
          </w:tcPr>
          <w:p w14:paraId="3E21D2B5" w14:textId="07745AF1" w:rsidR="00E10BF8" w:rsidRDefault="002315B8" w:rsidP="00E963B8">
            <w:pPr>
              <w:numPr>
                <w:ilvl w:val="0"/>
                <w:numId w:val="10"/>
              </w:numPr>
              <w:ind w:hanging="719"/>
              <w:jc w:val="both"/>
              <w:rPr>
                <w:rFonts w:cstheme="minorHAnsi"/>
                <w:bCs/>
                <w:iCs/>
              </w:rPr>
            </w:pPr>
            <w:r>
              <w:rPr>
                <w:rFonts w:cstheme="minorHAnsi"/>
                <w:bCs/>
                <w:iCs/>
              </w:rPr>
              <w:t xml:space="preserve">It was considered </w:t>
            </w:r>
            <w:proofErr w:type="gramStart"/>
            <w:r>
              <w:rPr>
                <w:rFonts w:cstheme="minorHAnsi"/>
                <w:bCs/>
                <w:iCs/>
              </w:rPr>
              <w:t>to :</w:t>
            </w:r>
            <w:proofErr w:type="gramEnd"/>
            <w:r>
              <w:rPr>
                <w:rFonts w:cstheme="minorHAnsi"/>
                <w:bCs/>
                <w:iCs/>
              </w:rPr>
              <w:t>-</w:t>
            </w:r>
          </w:p>
          <w:p w14:paraId="4F08633A" w14:textId="77777777" w:rsidR="002F415C" w:rsidRDefault="002315B8" w:rsidP="002F415C">
            <w:pPr>
              <w:pStyle w:val="ListParagraph"/>
              <w:numPr>
                <w:ilvl w:val="1"/>
                <w:numId w:val="10"/>
              </w:numPr>
              <w:spacing w:after="0" w:line="240" w:lineRule="auto"/>
              <w:jc w:val="both"/>
              <w:rPr>
                <w:rFonts w:cstheme="minorHAnsi"/>
                <w:bCs/>
                <w:iCs/>
              </w:rPr>
            </w:pPr>
            <w:r>
              <w:rPr>
                <w:rFonts w:cstheme="minorHAnsi"/>
                <w:bCs/>
                <w:iCs/>
              </w:rPr>
              <w:t>Not change the constitution – this would not address the issues highlighted in the report; or</w:t>
            </w:r>
          </w:p>
          <w:p w14:paraId="2354F07D" w14:textId="7AE5B79E" w:rsidR="002F415C" w:rsidRPr="002F415C" w:rsidRDefault="002315B8" w:rsidP="002F415C">
            <w:pPr>
              <w:pStyle w:val="ListParagraph"/>
              <w:numPr>
                <w:ilvl w:val="1"/>
                <w:numId w:val="10"/>
              </w:numPr>
              <w:spacing w:after="0" w:line="240" w:lineRule="auto"/>
              <w:jc w:val="both"/>
              <w:rPr>
                <w:rFonts w:cstheme="minorHAnsi"/>
                <w:bCs/>
                <w:iCs/>
              </w:rPr>
            </w:pPr>
            <w:r>
              <w:rPr>
                <w:rFonts w:cstheme="minorHAnsi"/>
                <w:bCs/>
                <w:iCs/>
              </w:rPr>
              <w:lastRenderedPageBreak/>
              <w:t xml:space="preserve">Reduce the scope of the proposed changes to permit without notice questions to be raised on matters not on the agenda. This was rejected as there are </w:t>
            </w:r>
            <w:proofErr w:type="gramStart"/>
            <w:r>
              <w:rPr>
                <w:rFonts w:cstheme="minorHAnsi"/>
                <w:bCs/>
                <w:iCs/>
              </w:rPr>
              <w:t>a number of</w:t>
            </w:r>
            <w:proofErr w:type="gramEnd"/>
            <w:r>
              <w:rPr>
                <w:rFonts w:cstheme="minorHAnsi"/>
                <w:bCs/>
                <w:iCs/>
              </w:rPr>
              <w:t xml:space="preserve"> other avenues for members to raise issues with council.</w:t>
            </w:r>
          </w:p>
        </w:tc>
      </w:tr>
      <w:tr w:rsidR="008D2F1F" w14:paraId="110E494F" w14:textId="77777777" w:rsidTr="002F4B61">
        <w:trPr>
          <w:gridBefore w:val="1"/>
          <w:wBefore w:w="142" w:type="dxa"/>
        </w:trPr>
        <w:tc>
          <w:tcPr>
            <w:tcW w:w="9016" w:type="dxa"/>
            <w:gridSpan w:val="2"/>
          </w:tcPr>
          <w:p w14:paraId="53F24A03" w14:textId="77777777" w:rsidR="002F415C" w:rsidRDefault="002F415C" w:rsidP="002F415C">
            <w:pPr>
              <w:jc w:val="both"/>
              <w:rPr>
                <w:rFonts w:cstheme="minorHAnsi"/>
                <w:bCs/>
                <w:iCs/>
              </w:rPr>
            </w:pPr>
          </w:p>
        </w:tc>
      </w:tr>
    </w:tbl>
    <w:p w14:paraId="6EC42FAA" w14:textId="77777777" w:rsidR="00D1305C" w:rsidRPr="002F1805" w:rsidRDefault="00D1305C" w:rsidP="002F1805">
      <w:pPr>
        <w:spacing w:after="0" w:line="240" w:lineRule="auto"/>
        <w:jc w:val="both"/>
        <w:rPr>
          <w:rFonts w:cstheme="minorHAnsi"/>
          <w:bCs/>
          <w:iCs/>
        </w:rPr>
      </w:pPr>
    </w:p>
    <w:p w14:paraId="50BF898F" w14:textId="79EA4E98" w:rsidR="00D1305C" w:rsidRPr="008C37E1" w:rsidRDefault="002315B8" w:rsidP="002F4B61">
      <w:pPr>
        <w:pStyle w:val="Heading2"/>
      </w:pPr>
      <w:r w:rsidRPr="008C37E1">
        <w:t xml:space="preserve">Corporate </w:t>
      </w:r>
      <w:r w:rsidR="003E3722" w:rsidRPr="008C37E1">
        <w:t>priorities</w:t>
      </w:r>
    </w:p>
    <w:p w14:paraId="2CD603A6" w14:textId="77777777" w:rsidR="002F1805" w:rsidRPr="002F1805" w:rsidRDefault="002F1805" w:rsidP="002F4B61">
      <w:pPr>
        <w:spacing w:after="0"/>
      </w:pPr>
    </w:p>
    <w:p w14:paraId="5F0D0272" w14:textId="7FAD92B9" w:rsidR="00D1305C" w:rsidRPr="00CD4005" w:rsidRDefault="002315B8" w:rsidP="00E10BF8">
      <w:pPr>
        <w:numPr>
          <w:ilvl w:val="0"/>
          <w:numId w:val="11"/>
        </w:numPr>
        <w:spacing w:after="0" w:line="240" w:lineRule="auto"/>
        <w:ind w:left="567" w:hanging="567"/>
        <w:jc w:val="both"/>
        <w:rPr>
          <w:rFonts w:cstheme="minorHAnsi"/>
          <w:bCs/>
          <w:iCs/>
        </w:rPr>
      </w:pPr>
      <w:r w:rsidRPr="00D4431F">
        <w:rPr>
          <w:rFonts w:cstheme="minorHAnsi"/>
          <w:bCs/>
        </w:rPr>
        <w:t xml:space="preserve">The report relates to the following corporate priorities: </w:t>
      </w:r>
      <w:del w:id="3" w:author="Ruth Rimmington" w:date="2024-03-19T16:48:00Z">
        <w:r w:rsidRPr="00CD4005" w:rsidDel="00671C7E">
          <w:rPr>
            <w:rFonts w:cstheme="minorHAnsi"/>
            <w:bCs/>
            <w:iCs/>
          </w:rPr>
          <w:delText>(</w:delText>
        </w:r>
        <w:r w:rsidR="007637E9" w:rsidRPr="00CD4005" w:rsidDel="00671C7E">
          <w:rPr>
            <w:rFonts w:cstheme="minorHAnsi"/>
            <w:bCs/>
            <w:iCs/>
          </w:rPr>
          <w:delText>Please bold</w:delText>
        </w:r>
        <w:r w:rsidRPr="00CD4005" w:rsidDel="00671C7E">
          <w:rPr>
            <w:rFonts w:cstheme="minorHAnsi"/>
            <w:bCs/>
            <w:iCs/>
          </w:rPr>
          <w:delText xml:space="preserve"> </w:delText>
        </w:r>
        <w:r w:rsidR="005629DD" w:rsidDel="00671C7E">
          <w:rPr>
            <w:rFonts w:cstheme="minorHAnsi"/>
            <w:bCs/>
            <w:iCs/>
          </w:rPr>
          <w:delText>one</w:delText>
        </w:r>
        <w:r w:rsidRPr="00CD4005" w:rsidDel="00671C7E">
          <w:rPr>
            <w:rFonts w:cstheme="minorHAnsi"/>
            <w:bCs/>
            <w:iCs/>
          </w:rPr>
          <w:delText>)</w:delText>
        </w:r>
      </w:del>
    </w:p>
    <w:p w14:paraId="1123C4E8" w14:textId="77777777" w:rsidR="00D1305C" w:rsidRPr="002F1805" w:rsidRDefault="00D1305C" w:rsidP="002F1805">
      <w:pPr>
        <w:spacing w:after="0" w:line="240" w:lineRule="auto"/>
        <w:jc w:val="both"/>
        <w:rPr>
          <w:rFonts w:cstheme="minorHAnsi"/>
          <w:bCs/>
          <w:iCs/>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4678"/>
      </w:tblGrid>
      <w:tr w:rsidR="008D2F1F" w14:paraId="6ADAB65E" w14:textId="77777777" w:rsidTr="009A018E">
        <w:tc>
          <w:tcPr>
            <w:tcW w:w="4707" w:type="dxa"/>
          </w:tcPr>
          <w:p w14:paraId="2DBEC97A" w14:textId="2DD93C0C" w:rsidR="008F13BA" w:rsidRPr="002F415C" w:rsidRDefault="002315B8" w:rsidP="00804F02">
            <w:pPr>
              <w:tabs>
                <w:tab w:val="left" w:pos="567"/>
              </w:tabs>
              <w:jc w:val="center"/>
              <w:rPr>
                <w:b/>
                <w:bCs/>
              </w:rPr>
            </w:pPr>
            <w:r w:rsidRPr="002F415C">
              <w:rPr>
                <w:rFonts w:ascii="Arial" w:hAnsi="Arial" w:cs="Arial"/>
                <w:b/>
                <w:bCs/>
              </w:rPr>
              <w:t>An exemplary council</w:t>
            </w:r>
          </w:p>
        </w:tc>
        <w:tc>
          <w:tcPr>
            <w:tcW w:w="4678" w:type="dxa"/>
          </w:tcPr>
          <w:p w14:paraId="4FADAC6E" w14:textId="2D621A2B" w:rsidR="008F13BA" w:rsidRPr="00B85F3A" w:rsidRDefault="002315B8" w:rsidP="00804F02">
            <w:pPr>
              <w:tabs>
                <w:tab w:val="left" w:pos="567"/>
              </w:tabs>
              <w:jc w:val="center"/>
            </w:pPr>
            <w:r>
              <w:rPr>
                <w:rFonts w:ascii="Arial" w:hAnsi="Arial" w:cs="Arial"/>
              </w:rPr>
              <w:t>Healthy and happy</w:t>
            </w:r>
            <w:r w:rsidR="00804F02">
              <w:rPr>
                <w:rFonts w:ascii="Arial" w:hAnsi="Arial" w:cs="Arial"/>
              </w:rPr>
              <w:t xml:space="preserve"> communities</w:t>
            </w:r>
          </w:p>
        </w:tc>
      </w:tr>
      <w:tr w:rsidR="008D2F1F" w14:paraId="1E03E666" w14:textId="77777777" w:rsidTr="009A018E">
        <w:tc>
          <w:tcPr>
            <w:tcW w:w="4707" w:type="dxa"/>
          </w:tcPr>
          <w:p w14:paraId="63931B2C" w14:textId="6D162332" w:rsidR="008F13BA" w:rsidRPr="00B85F3A" w:rsidRDefault="002315B8" w:rsidP="009A018E">
            <w:pPr>
              <w:tabs>
                <w:tab w:val="left" w:pos="567"/>
              </w:tabs>
              <w:spacing w:after="0"/>
              <w:jc w:val="center"/>
            </w:pPr>
            <w:r>
              <w:rPr>
                <w:rFonts w:ascii="Arial" w:hAnsi="Arial" w:cs="Arial"/>
              </w:rPr>
              <w:t xml:space="preserve">Opportunities </w:t>
            </w:r>
            <w:r w:rsidR="009A018E">
              <w:rPr>
                <w:rFonts w:ascii="Arial" w:hAnsi="Arial" w:cs="Arial"/>
              </w:rPr>
              <w:t>for everyone</w:t>
            </w:r>
          </w:p>
        </w:tc>
        <w:tc>
          <w:tcPr>
            <w:tcW w:w="4678" w:type="dxa"/>
          </w:tcPr>
          <w:p w14:paraId="46CCFE25" w14:textId="3A1C08C2" w:rsidR="008F13BA" w:rsidRPr="00B85F3A" w:rsidRDefault="002315B8" w:rsidP="00804F02">
            <w:pPr>
              <w:autoSpaceDE w:val="0"/>
              <w:autoSpaceDN w:val="0"/>
              <w:adjustRightInd w:val="0"/>
              <w:spacing w:after="0"/>
              <w:jc w:val="center"/>
            </w:pPr>
            <w:r>
              <w:rPr>
                <w:rFonts w:ascii="Arial" w:hAnsi="Arial" w:cs="Arial"/>
              </w:rPr>
              <w:t>G</w:t>
            </w:r>
            <w:r w:rsidR="00427060">
              <w:rPr>
                <w:rFonts w:ascii="Arial" w:hAnsi="Arial" w:cs="Arial"/>
              </w:rPr>
              <w:t>reen and clean neighbourhood</w:t>
            </w:r>
          </w:p>
        </w:tc>
      </w:tr>
    </w:tbl>
    <w:p w14:paraId="7E4A9580" w14:textId="77777777" w:rsidR="00D1305C" w:rsidRPr="00D4431F" w:rsidRDefault="00D1305C" w:rsidP="002F1805">
      <w:pPr>
        <w:spacing w:after="0" w:line="240" w:lineRule="auto"/>
        <w:jc w:val="both"/>
        <w:rPr>
          <w:rFonts w:cstheme="minorHAnsi"/>
          <w:bCs/>
        </w:rPr>
      </w:pPr>
    </w:p>
    <w:p w14:paraId="0E564E0F" w14:textId="09FD1481" w:rsidR="00D1305C" w:rsidRPr="008C37E1" w:rsidRDefault="002315B8" w:rsidP="002F4B61">
      <w:pPr>
        <w:pStyle w:val="Heading2"/>
      </w:pPr>
      <w:r w:rsidRPr="008C37E1">
        <w:t>Background to the report</w:t>
      </w:r>
    </w:p>
    <w:p w14:paraId="4D083E1A" w14:textId="77777777" w:rsidR="002F1805" w:rsidRPr="002F1805" w:rsidRDefault="002F1805" w:rsidP="002F4B61">
      <w:pPr>
        <w:spacing w:after="0"/>
      </w:pPr>
    </w:p>
    <w:p w14:paraId="1FFD40FC" w14:textId="720BA92E" w:rsidR="00D1305C" w:rsidRDefault="002315B8" w:rsidP="00E10BF8">
      <w:pPr>
        <w:numPr>
          <w:ilvl w:val="0"/>
          <w:numId w:val="11"/>
        </w:numPr>
        <w:spacing w:after="0" w:line="240" w:lineRule="auto"/>
        <w:ind w:left="567" w:hanging="567"/>
        <w:jc w:val="both"/>
        <w:rPr>
          <w:rFonts w:cstheme="minorHAnsi"/>
          <w:bCs/>
          <w:iCs/>
        </w:rPr>
      </w:pPr>
      <w:r>
        <w:rPr>
          <w:rFonts w:cstheme="minorHAnsi"/>
          <w:bCs/>
          <w:iCs/>
        </w:rPr>
        <w:t>Members have requested that a change to the constitution be considered in relation to questions for Council, Standing Order 13.</w:t>
      </w:r>
    </w:p>
    <w:p w14:paraId="2214CB5C" w14:textId="3E1D1EBB" w:rsidR="002F415C" w:rsidRPr="003E3722" w:rsidDel="00594099" w:rsidRDefault="002315B8" w:rsidP="002F1805">
      <w:pPr>
        <w:numPr>
          <w:ilvl w:val="0"/>
          <w:numId w:val="11"/>
        </w:numPr>
        <w:spacing w:after="0" w:line="240" w:lineRule="auto"/>
        <w:ind w:left="567" w:hanging="567"/>
        <w:jc w:val="both"/>
        <w:rPr>
          <w:del w:id="4" w:author="Christopher Moister" w:date="2024-03-19T12:37:00Z"/>
          <w:rFonts w:cstheme="minorHAnsi"/>
          <w:bCs/>
          <w:iCs/>
        </w:rPr>
      </w:pPr>
      <w:r w:rsidRPr="00594099">
        <w:rPr>
          <w:rFonts w:cstheme="minorHAnsi"/>
          <w:bCs/>
          <w:iCs/>
        </w:rPr>
        <w:t xml:space="preserve">This request </w:t>
      </w:r>
      <w:ins w:id="5" w:author="Christopher Moister" w:date="2024-03-19T12:37:00Z">
        <w:r w:rsidR="00594099">
          <w:rPr>
            <w:rFonts w:cstheme="minorHAnsi"/>
            <w:bCs/>
            <w:iCs/>
          </w:rPr>
          <w:t>follows changes previously recommended by the Centre for Governance and Public Scrutiny and implemented by the Council.</w:t>
        </w:r>
      </w:ins>
      <w:del w:id="6" w:author="Christopher Moister" w:date="2024-03-19T12:37:00Z">
        <w:r w:rsidDel="00594099">
          <w:rPr>
            <w:rFonts w:cstheme="minorHAnsi"/>
            <w:bCs/>
            <w:iCs/>
          </w:rPr>
          <w:delText>is a review and recommendations in relation to the rights to ask questions of Council.</w:delText>
        </w:r>
      </w:del>
    </w:p>
    <w:p w14:paraId="51B2CB7A" w14:textId="77777777" w:rsidR="00D1305C" w:rsidRPr="00594099" w:rsidRDefault="00D1305C">
      <w:pPr>
        <w:spacing w:after="0" w:line="240" w:lineRule="auto"/>
        <w:ind w:left="567"/>
        <w:jc w:val="both"/>
        <w:rPr>
          <w:rFonts w:cstheme="minorHAnsi"/>
          <w:bCs/>
          <w:iCs/>
        </w:rPr>
        <w:pPrChange w:id="7" w:author="Christopher Moister" w:date="2024-03-19T12:37:00Z">
          <w:pPr>
            <w:numPr>
              <w:numId w:val="11"/>
            </w:numPr>
            <w:spacing w:after="0" w:line="240" w:lineRule="auto"/>
            <w:ind w:left="567" w:hanging="567"/>
            <w:jc w:val="both"/>
          </w:pPr>
        </w:pPrChange>
      </w:pPr>
    </w:p>
    <w:p w14:paraId="09793D08" w14:textId="77777777" w:rsidR="00671C7E" w:rsidRDefault="00671C7E" w:rsidP="002F4B61">
      <w:pPr>
        <w:pStyle w:val="Heading2"/>
        <w:ind w:left="0" w:firstLine="0"/>
        <w:rPr>
          <w:ins w:id="8" w:author="Ruth Rimmington" w:date="2024-03-19T16:48:00Z"/>
        </w:rPr>
      </w:pPr>
    </w:p>
    <w:p w14:paraId="27219F62" w14:textId="456687EC" w:rsidR="002F415C" w:rsidRPr="008C37E1" w:rsidRDefault="002315B8" w:rsidP="002F4B61">
      <w:pPr>
        <w:pStyle w:val="Heading2"/>
        <w:ind w:left="0" w:firstLine="0"/>
      </w:pPr>
      <w:r>
        <w:t>Questions to Council</w:t>
      </w:r>
    </w:p>
    <w:p w14:paraId="1BCC79CA" w14:textId="77777777" w:rsidR="00CD4005" w:rsidRPr="002F06A9" w:rsidRDefault="00CD4005" w:rsidP="002F4B61">
      <w:pPr>
        <w:spacing w:after="0"/>
      </w:pPr>
    </w:p>
    <w:p w14:paraId="0E68EEC3" w14:textId="7B32DFBF" w:rsidR="00CD4005" w:rsidRPr="002F415C" w:rsidRDefault="002315B8" w:rsidP="00E10BF8">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cstheme="minorHAnsi"/>
          <w:bCs/>
          <w:iCs/>
        </w:rPr>
        <w:t>The current rule on Questions to Council is contained at Standing Order 13 of the Constitution.</w:t>
      </w:r>
    </w:p>
    <w:p w14:paraId="4DEC9528" w14:textId="540570F7" w:rsidR="002F415C" w:rsidRPr="003A2B72" w:rsidRDefault="002315B8" w:rsidP="00E10BF8">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cstheme="minorHAnsi"/>
          <w:bCs/>
          <w:iCs/>
        </w:rPr>
        <w:t xml:space="preserve">It contains very broad rights for questions to be placed to the Leader and Executive Cabinet. It Identifies questions may be on Notice (SO 13.2) and sets out </w:t>
      </w:r>
      <w:r w:rsidR="003A2B72">
        <w:rPr>
          <w:rFonts w:cstheme="minorHAnsi"/>
          <w:bCs/>
          <w:iCs/>
        </w:rPr>
        <w:t>a procedure for submission; or without Notice (SO 13.3) which confirms in such a case no immediate answer need be given.</w:t>
      </w:r>
    </w:p>
    <w:p w14:paraId="72B78108" w14:textId="4041F23A" w:rsidR="003A2B72" w:rsidRPr="003A2B72" w:rsidRDefault="002315B8" w:rsidP="00E10BF8">
      <w:pPr>
        <w:pStyle w:val="ListParagraph"/>
        <w:numPr>
          <w:ilvl w:val="0"/>
          <w:numId w:val="11"/>
        </w:numPr>
        <w:tabs>
          <w:tab w:val="left" w:pos="567"/>
        </w:tabs>
        <w:spacing w:after="0" w:line="240" w:lineRule="auto"/>
        <w:ind w:left="567" w:right="-284" w:hanging="567"/>
        <w:rPr>
          <w:rFonts w:eastAsia="Times New Roman" w:cstheme="minorHAnsi"/>
          <w:lang w:eastAsia="en-GB"/>
        </w:rPr>
      </w:pPr>
      <w:proofErr w:type="gramStart"/>
      <w:r>
        <w:rPr>
          <w:rFonts w:cstheme="minorHAnsi"/>
          <w:bCs/>
          <w:iCs/>
        </w:rPr>
        <w:t>SO</w:t>
      </w:r>
      <w:proofErr w:type="gramEnd"/>
      <w:r>
        <w:rPr>
          <w:rFonts w:cstheme="minorHAnsi"/>
          <w:bCs/>
          <w:iCs/>
        </w:rPr>
        <w:t xml:space="preserve"> 13.4 confirms the scope of the permitted questions, which only limits them to matters which are the responsibility of the Executive Member to whom they are addressed.</w:t>
      </w:r>
    </w:p>
    <w:p w14:paraId="58206719" w14:textId="68CE11C8" w:rsidR="003A2B72" w:rsidRPr="003A2B72" w:rsidRDefault="002315B8" w:rsidP="00E10BF8">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cstheme="minorHAnsi"/>
          <w:bCs/>
          <w:iCs/>
        </w:rPr>
        <w:t>Supplementary Questions are permitted (SO 13.6) and whilst each question provides a time limit of 5 minutes (3 minutes for the substantive question SO 13.5 and 2 minutes for a supplemental SO 13.6). There are no limits on the number of questions that can be asked, nor a limit on the time this agenda item is permitted to take.</w:t>
      </w:r>
    </w:p>
    <w:p w14:paraId="70BC7699" w14:textId="71E75BC4" w:rsidR="003A2B72" w:rsidRPr="003A2B72" w:rsidRDefault="002315B8" w:rsidP="00E10BF8">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cstheme="minorHAnsi"/>
          <w:bCs/>
          <w:iCs/>
        </w:rPr>
        <w:t>The form of responses to questions with Notice are confirmed at S) 13.7 which may be verbal, a direction to a published document or by written response circulated to the questioner and all members after the meeting.</w:t>
      </w:r>
    </w:p>
    <w:p w14:paraId="64C9A507" w14:textId="62C08826" w:rsidR="003A2B72" w:rsidRPr="003A2B72" w:rsidRDefault="002315B8" w:rsidP="00E10BF8">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cstheme="minorHAnsi"/>
          <w:bCs/>
          <w:iCs/>
        </w:rPr>
        <w:t xml:space="preserve">Finally, SO 13.8 permits the </w:t>
      </w:r>
      <w:proofErr w:type="gramStart"/>
      <w:r>
        <w:rPr>
          <w:rFonts w:cstheme="minorHAnsi"/>
          <w:bCs/>
          <w:iCs/>
        </w:rPr>
        <w:t>Mayor</w:t>
      </w:r>
      <w:proofErr w:type="gramEnd"/>
      <w:r>
        <w:rPr>
          <w:rFonts w:cstheme="minorHAnsi"/>
          <w:bCs/>
          <w:iCs/>
        </w:rPr>
        <w:t>, in consultation with the Chief Executive to refuse to accept questions in certain circumstances.</w:t>
      </w:r>
    </w:p>
    <w:p w14:paraId="5073B9AE" w14:textId="1F7CD95F" w:rsidR="003A2B72" w:rsidRDefault="002315B8" w:rsidP="00E10BF8">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t xml:space="preserve">Members have rights to question Council, or </w:t>
      </w:r>
      <w:proofErr w:type="gramStart"/>
      <w:r>
        <w:rPr>
          <w:rFonts w:eastAsia="Times New Roman" w:cstheme="minorHAnsi"/>
          <w:lang w:eastAsia="en-GB"/>
        </w:rPr>
        <w:t>in particular the</w:t>
      </w:r>
      <w:proofErr w:type="gramEnd"/>
      <w:r>
        <w:rPr>
          <w:rFonts w:eastAsia="Times New Roman" w:cstheme="minorHAnsi"/>
          <w:lang w:eastAsia="en-GB"/>
        </w:rPr>
        <w:t xml:space="preserve"> Executive Cabinet in a number of committees, including Cabinet itself in which all Councillors are invited to attend and raise questions on reports presented and Scrutiny Committee</w:t>
      </w:r>
      <w:r w:rsidR="00C86833">
        <w:rPr>
          <w:rFonts w:eastAsia="Times New Roman" w:cstheme="minorHAnsi"/>
          <w:lang w:eastAsia="en-GB"/>
        </w:rPr>
        <w:t>. On Council agendas are the Reports of Executive Cabinet which provide a further opportunity to question Cabinet on their business and the reports of other committees where a similar opportunity arises. Finally, there are the business reports of the council for decision where all members have the right to participate in the debate and test the decision before them. The current arrangements for Member Questions to Council duplicates these opportunities unnecessarily.</w:t>
      </w:r>
    </w:p>
    <w:p w14:paraId="444B7A8F" w14:textId="5D6626E6" w:rsidR="00C86833" w:rsidRDefault="002315B8" w:rsidP="00E10BF8">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t xml:space="preserve">It is proposed therefore that the existing wording for Standing Order 13 be </w:t>
      </w:r>
      <w:proofErr w:type="gramStart"/>
      <w:r>
        <w:rPr>
          <w:rFonts w:eastAsia="Times New Roman" w:cstheme="minorHAnsi"/>
          <w:lang w:eastAsia="en-GB"/>
        </w:rPr>
        <w:t>deleted</w:t>
      </w:r>
      <w:proofErr w:type="gramEnd"/>
      <w:r>
        <w:rPr>
          <w:rFonts w:eastAsia="Times New Roman" w:cstheme="minorHAnsi"/>
          <w:lang w:eastAsia="en-GB"/>
        </w:rPr>
        <w:t xml:space="preserve"> and the following adopted from the Annual Meeting in May 2024;</w:t>
      </w:r>
    </w:p>
    <w:p w14:paraId="1DDE7179" w14:textId="77777777" w:rsidR="00C86833" w:rsidRDefault="00C86833" w:rsidP="00C86833">
      <w:pPr>
        <w:pStyle w:val="ListParagraph"/>
        <w:tabs>
          <w:tab w:val="left" w:pos="567"/>
        </w:tabs>
        <w:spacing w:after="0" w:line="240" w:lineRule="auto"/>
        <w:ind w:left="567" w:right="-284"/>
        <w:rPr>
          <w:rFonts w:eastAsia="Times New Roman" w:cstheme="minorHAnsi"/>
          <w:lang w:eastAsia="en-GB"/>
        </w:rPr>
      </w:pPr>
    </w:p>
    <w:p w14:paraId="2A534C36" w14:textId="77777777" w:rsidR="00715718" w:rsidRDefault="00715718" w:rsidP="00C86833">
      <w:pPr>
        <w:pStyle w:val="ListParagraph"/>
        <w:tabs>
          <w:tab w:val="left" w:pos="567"/>
        </w:tabs>
        <w:spacing w:after="0" w:line="240" w:lineRule="auto"/>
        <w:ind w:left="567" w:right="-284"/>
        <w:rPr>
          <w:rFonts w:eastAsia="Times New Roman" w:cstheme="minorHAnsi"/>
          <w:b/>
          <w:bCs/>
          <w:i/>
          <w:iCs/>
          <w:lang w:eastAsia="en-GB"/>
        </w:rPr>
      </w:pPr>
    </w:p>
    <w:p w14:paraId="76B5D037" w14:textId="77777777" w:rsidR="00715718" w:rsidRDefault="00715718" w:rsidP="00C86833">
      <w:pPr>
        <w:pStyle w:val="ListParagraph"/>
        <w:tabs>
          <w:tab w:val="left" w:pos="567"/>
        </w:tabs>
        <w:spacing w:after="0" w:line="240" w:lineRule="auto"/>
        <w:ind w:left="567" w:right="-284"/>
        <w:rPr>
          <w:rFonts w:eastAsia="Times New Roman" w:cstheme="minorHAnsi"/>
          <w:b/>
          <w:bCs/>
          <w:i/>
          <w:iCs/>
          <w:lang w:eastAsia="en-GB"/>
        </w:rPr>
      </w:pPr>
    </w:p>
    <w:p w14:paraId="36898741" w14:textId="77777777" w:rsidR="00715718" w:rsidRDefault="00715718" w:rsidP="00C86833">
      <w:pPr>
        <w:pStyle w:val="ListParagraph"/>
        <w:tabs>
          <w:tab w:val="left" w:pos="567"/>
        </w:tabs>
        <w:spacing w:after="0" w:line="240" w:lineRule="auto"/>
        <w:ind w:left="567" w:right="-284"/>
        <w:rPr>
          <w:rFonts w:eastAsia="Times New Roman" w:cstheme="minorHAnsi"/>
          <w:b/>
          <w:bCs/>
          <w:i/>
          <w:iCs/>
          <w:lang w:eastAsia="en-GB"/>
        </w:rPr>
      </w:pPr>
    </w:p>
    <w:p w14:paraId="6134E45F" w14:textId="77777777" w:rsidR="00715718" w:rsidRDefault="00715718" w:rsidP="00C86833">
      <w:pPr>
        <w:pStyle w:val="ListParagraph"/>
        <w:tabs>
          <w:tab w:val="left" w:pos="567"/>
        </w:tabs>
        <w:spacing w:after="0" w:line="240" w:lineRule="auto"/>
        <w:ind w:left="567" w:right="-284"/>
        <w:rPr>
          <w:rFonts w:eastAsia="Times New Roman" w:cstheme="minorHAnsi"/>
          <w:b/>
          <w:bCs/>
          <w:i/>
          <w:iCs/>
          <w:lang w:eastAsia="en-GB"/>
        </w:rPr>
      </w:pPr>
    </w:p>
    <w:p w14:paraId="07F68BFD" w14:textId="5516A7EC" w:rsidR="00C86833" w:rsidRDefault="002315B8" w:rsidP="00C86833">
      <w:pPr>
        <w:pStyle w:val="ListParagraph"/>
        <w:tabs>
          <w:tab w:val="left" w:pos="567"/>
        </w:tabs>
        <w:spacing w:after="0" w:line="240" w:lineRule="auto"/>
        <w:ind w:left="567" w:right="-284"/>
        <w:rPr>
          <w:rFonts w:eastAsia="Times New Roman" w:cstheme="minorHAnsi"/>
          <w:b/>
          <w:bCs/>
          <w:i/>
          <w:iCs/>
          <w:lang w:eastAsia="en-GB"/>
        </w:rPr>
      </w:pPr>
      <w:r w:rsidRPr="00C86833">
        <w:rPr>
          <w:rFonts w:eastAsia="Times New Roman" w:cstheme="minorHAnsi"/>
          <w:b/>
          <w:bCs/>
          <w:i/>
          <w:iCs/>
          <w:lang w:eastAsia="en-GB"/>
        </w:rPr>
        <w:lastRenderedPageBreak/>
        <w:t>13</w:t>
      </w:r>
      <w:r>
        <w:rPr>
          <w:rFonts w:eastAsia="Times New Roman" w:cstheme="minorHAnsi"/>
          <w:b/>
          <w:bCs/>
          <w:i/>
          <w:iCs/>
          <w:lang w:eastAsia="en-GB"/>
        </w:rPr>
        <w:t xml:space="preserve"> Questions from Members</w:t>
      </w:r>
    </w:p>
    <w:p w14:paraId="74E7E6AA" w14:textId="77777777" w:rsidR="00715718" w:rsidRDefault="00715718" w:rsidP="00C86833">
      <w:pPr>
        <w:pStyle w:val="ListParagraph"/>
        <w:tabs>
          <w:tab w:val="left" w:pos="567"/>
        </w:tabs>
        <w:spacing w:after="0" w:line="240" w:lineRule="auto"/>
        <w:ind w:left="567" w:right="-284"/>
        <w:rPr>
          <w:rFonts w:eastAsia="Times New Roman" w:cstheme="minorHAnsi"/>
          <w:i/>
          <w:iCs/>
          <w:lang w:eastAsia="en-GB"/>
        </w:rPr>
      </w:pPr>
    </w:p>
    <w:p w14:paraId="06F2F7C5" w14:textId="4529EFF8" w:rsidR="00C86833" w:rsidRDefault="002315B8" w:rsidP="00C86833">
      <w:pPr>
        <w:pStyle w:val="ListParagraph"/>
        <w:tabs>
          <w:tab w:val="left" w:pos="567"/>
        </w:tabs>
        <w:spacing w:after="0" w:line="240" w:lineRule="auto"/>
        <w:ind w:left="567" w:right="-284"/>
        <w:rPr>
          <w:rFonts w:eastAsia="Times New Roman" w:cstheme="minorHAnsi"/>
          <w:i/>
          <w:iCs/>
          <w:lang w:eastAsia="en-GB"/>
        </w:rPr>
      </w:pPr>
      <w:r>
        <w:rPr>
          <w:rFonts w:eastAsia="Times New Roman" w:cstheme="minorHAnsi"/>
          <w:i/>
          <w:iCs/>
          <w:lang w:eastAsia="en-GB"/>
        </w:rPr>
        <w:t xml:space="preserve">13.1 </w:t>
      </w:r>
      <w:r w:rsidRPr="004A3670">
        <w:rPr>
          <w:rFonts w:eastAsia="Times New Roman" w:cstheme="minorHAnsi"/>
          <w:b/>
          <w:bCs/>
          <w:i/>
          <w:iCs/>
          <w:lang w:eastAsia="en-GB"/>
        </w:rPr>
        <w:t>Questions without Notice</w:t>
      </w:r>
    </w:p>
    <w:p w14:paraId="06226ED0" w14:textId="77777777" w:rsidR="00C86833" w:rsidRDefault="00C86833" w:rsidP="00C86833">
      <w:pPr>
        <w:pStyle w:val="ListParagraph"/>
        <w:tabs>
          <w:tab w:val="left" w:pos="567"/>
        </w:tabs>
        <w:spacing w:after="0" w:line="240" w:lineRule="auto"/>
        <w:ind w:left="567" w:right="-284"/>
        <w:rPr>
          <w:rFonts w:eastAsia="Times New Roman" w:cstheme="minorHAnsi"/>
          <w:i/>
          <w:iCs/>
          <w:lang w:eastAsia="en-GB"/>
        </w:rPr>
      </w:pPr>
    </w:p>
    <w:p w14:paraId="41655442" w14:textId="1478D64E" w:rsidR="00C86833" w:rsidRDefault="002315B8" w:rsidP="00C86833">
      <w:pPr>
        <w:pStyle w:val="ListParagraph"/>
        <w:tabs>
          <w:tab w:val="left" w:pos="567"/>
        </w:tabs>
        <w:spacing w:after="0" w:line="240" w:lineRule="auto"/>
        <w:ind w:left="567" w:right="-284"/>
        <w:rPr>
          <w:rFonts w:eastAsia="Times New Roman" w:cstheme="minorHAnsi"/>
          <w:i/>
          <w:iCs/>
          <w:lang w:eastAsia="en-GB"/>
        </w:rPr>
      </w:pPr>
      <w:r>
        <w:rPr>
          <w:rFonts w:eastAsia="Times New Roman" w:cstheme="minorHAnsi"/>
          <w:i/>
          <w:iCs/>
          <w:lang w:eastAsia="en-GB"/>
        </w:rPr>
        <w:t xml:space="preserve">13.1.1 When a report of the Executive or a Committee of the council is under consideration or being received at a meeting of the council, a member may, without prior notice, as a question upon an item within the report. No supplemental questions may be </w:t>
      </w:r>
      <w:proofErr w:type="gramStart"/>
      <w:r>
        <w:rPr>
          <w:rFonts w:eastAsia="Times New Roman" w:cstheme="minorHAnsi"/>
          <w:i/>
          <w:iCs/>
          <w:lang w:eastAsia="en-GB"/>
        </w:rPr>
        <w:t>asked</w:t>
      </w:r>
      <w:proofErr w:type="gramEnd"/>
      <w:r>
        <w:rPr>
          <w:rFonts w:eastAsia="Times New Roman" w:cstheme="minorHAnsi"/>
          <w:i/>
          <w:iCs/>
          <w:lang w:eastAsia="en-GB"/>
        </w:rPr>
        <w:t xml:space="preserve"> and any further questions must relate to a different item in the report.</w:t>
      </w:r>
    </w:p>
    <w:p w14:paraId="0621C885" w14:textId="77777777" w:rsidR="00C86833" w:rsidRDefault="00C86833" w:rsidP="00C86833">
      <w:pPr>
        <w:pStyle w:val="ListParagraph"/>
        <w:tabs>
          <w:tab w:val="left" w:pos="567"/>
        </w:tabs>
        <w:spacing w:after="0" w:line="240" w:lineRule="auto"/>
        <w:ind w:left="567" w:right="-284"/>
        <w:rPr>
          <w:rFonts w:eastAsia="Times New Roman" w:cstheme="minorHAnsi"/>
          <w:i/>
          <w:iCs/>
          <w:lang w:eastAsia="en-GB"/>
        </w:rPr>
      </w:pPr>
    </w:p>
    <w:p w14:paraId="48AC3050" w14:textId="3DA96B32" w:rsidR="00C86833" w:rsidRDefault="002315B8" w:rsidP="00C86833">
      <w:pPr>
        <w:pStyle w:val="ListParagraph"/>
        <w:tabs>
          <w:tab w:val="left" w:pos="567"/>
        </w:tabs>
        <w:spacing w:after="0" w:line="240" w:lineRule="auto"/>
        <w:ind w:left="567" w:right="-284"/>
        <w:rPr>
          <w:rFonts w:eastAsia="Times New Roman" w:cstheme="minorHAnsi"/>
          <w:i/>
          <w:iCs/>
          <w:lang w:eastAsia="en-GB"/>
        </w:rPr>
      </w:pPr>
      <w:r>
        <w:rPr>
          <w:rFonts w:eastAsia="Times New Roman" w:cstheme="minorHAnsi"/>
          <w:i/>
          <w:iCs/>
          <w:lang w:eastAsia="en-GB"/>
        </w:rPr>
        <w:t xml:space="preserve">13.1.2 A response will be provided by the </w:t>
      </w:r>
      <w:r w:rsidR="004D4EEC">
        <w:rPr>
          <w:rFonts w:eastAsia="Times New Roman" w:cstheme="minorHAnsi"/>
          <w:i/>
          <w:iCs/>
          <w:lang w:eastAsia="en-GB"/>
        </w:rPr>
        <w:t>Executive Leader, Committee Chair or other member submitting the report of moving its acceptance.</w:t>
      </w:r>
    </w:p>
    <w:p w14:paraId="48AD00B9" w14:textId="77777777" w:rsidR="004D4EEC" w:rsidRDefault="004D4EEC" w:rsidP="00C86833">
      <w:pPr>
        <w:pStyle w:val="ListParagraph"/>
        <w:tabs>
          <w:tab w:val="left" w:pos="567"/>
        </w:tabs>
        <w:spacing w:after="0" w:line="240" w:lineRule="auto"/>
        <w:ind w:left="567" w:right="-284"/>
        <w:rPr>
          <w:rFonts w:eastAsia="Times New Roman" w:cstheme="minorHAnsi"/>
          <w:i/>
          <w:iCs/>
          <w:lang w:eastAsia="en-GB"/>
        </w:rPr>
      </w:pPr>
    </w:p>
    <w:p w14:paraId="4764A5AD" w14:textId="4A38DCDC" w:rsidR="004D4EEC" w:rsidRDefault="002315B8" w:rsidP="00C86833">
      <w:pPr>
        <w:pStyle w:val="ListParagraph"/>
        <w:tabs>
          <w:tab w:val="left" w:pos="567"/>
        </w:tabs>
        <w:spacing w:after="0" w:line="240" w:lineRule="auto"/>
        <w:ind w:left="567" w:right="-284"/>
        <w:rPr>
          <w:rFonts w:eastAsia="Times New Roman" w:cstheme="minorHAnsi"/>
          <w:i/>
          <w:iCs/>
          <w:lang w:eastAsia="en-GB"/>
        </w:rPr>
      </w:pPr>
      <w:r>
        <w:rPr>
          <w:rFonts w:eastAsia="Times New Roman" w:cstheme="minorHAnsi"/>
          <w:i/>
          <w:iCs/>
          <w:lang w:eastAsia="en-GB"/>
        </w:rPr>
        <w:t>13.1.3 The Member to whom the question is put may decline to answer, or if they consider it appropriate, and with their agreement, refer it to another member for response.</w:t>
      </w:r>
    </w:p>
    <w:p w14:paraId="2E5E4292" w14:textId="77777777" w:rsidR="004D4EEC" w:rsidRDefault="004D4EEC" w:rsidP="00C86833">
      <w:pPr>
        <w:pStyle w:val="ListParagraph"/>
        <w:tabs>
          <w:tab w:val="left" w:pos="567"/>
        </w:tabs>
        <w:spacing w:after="0" w:line="240" w:lineRule="auto"/>
        <w:ind w:left="567" w:right="-284"/>
        <w:rPr>
          <w:rFonts w:eastAsia="Times New Roman" w:cstheme="minorHAnsi"/>
          <w:i/>
          <w:iCs/>
          <w:lang w:eastAsia="en-GB"/>
        </w:rPr>
      </w:pPr>
    </w:p>
    <w:p w14:paraId="5AA869F9" w14:textId="57E74981" w:rsidR="004D4EEC" w:rsidRPr="004A3670" w:rsidRDefault="002315B8" w:rsidP="00C86833">
      <w:pPr>
        <w:pStyle w:val="ListParagraph"/>
        <w:tabs>
          <w:tab w:val="left" w:pos="567"/>
        </w:tabs>
        <w:spacing w:after="0" w:line="240" w:lineRule="auto"/>
        <w:ind w:left="567" w:right="-284"/>
        <w:rPr>
          <w:rFonts w:eastAsia="Times New Roman" w:cstheme="minorHAnsi"/>
          <w:b/>
          <w:bCs/>
          <w:i/>
          <w:iCs/>
          <w:lang w:eastAsia="en-GB"/>
        </w:rPr>
      </w:pPr>
      <w:r>
        <w:rPr>
          <w:rFonts w:eastAsia="Times New Roman" w:cstheme="minorHAnsi"/>
          <w:i/>
          <w:iCs/>
          <w:lang w:eastAsia="en-GB"/>
        </w:rPr>
        <w:t xml:space="preserve">13.2 </w:t>
      </w:r>
      <w:r w:rsidRPr="004A3670">
        <w:rPr>
          <w:rFonts w:eastAsia="Times New Roman" w:cstheme="minorHAnsi"/>
          <w:b/>
          <w:bCs/>
          <w:i/>
          <w:iCs/>
          <w:lang w:eastAsia="en-GB"/>
        </w:rPr>
        <w:t>Questions with Notice</w:t>
      </w:r>
    </w:p>
    <w:p w14:paraId="7C65ACD0" w14:textId="77777777" w:rsidR="004D4EEC" w:rsidRDefault="004D4EEC" w:rsidP="00C86833">
      <w:pPr>
        <w:pStyle w:val="ListParagraph"/>
        <w:tabs>
          <w:tab w:val="left" w:pos="567"/>
        </w:tabs>
        <w:spacing w:after="0" w:line="240" w:lineRule="auto"/>
        <w:ind w:left="567" w:right="-284"/>
        <w:rPr>
          <w:rFonts w:eastAsia="Times New Roman" w:cstheme="minorHAnsi"/>
          <w:i/>
          <w:iCs/>
          <w:lang w:eastAsia="en-GB"/>
        </w:rPr>
      </w:pPr>
    </w:p>
    <w:p w14:paraId="18B29897" w14:textId="240BDBBE" w:rsidR="004D4EEC" w:rsidRDefault="002315B8" w:rsidP="00C86833">
      <w:pPr>
        <w:pStyle w:val="ListParagraph"/>
        <w:tabs>
          <w:tab w:val="left" w:pos="567"/>
        </w:tabs>
        <w:spacing w:after="0" w:line="240" w:lineRule="auto"/>
        <w:ind w:left="567" w:right="-284"/>
        <w:rPr>
          <w:rFonts w:eastAsia="Times New Roman" w:cstheme="minorHAnsi"/>
          <w:i/>
          <w:iCs/>
          <w:lang w:eastAsia="en-GB"/>
        </w:rPr>
      </w:pPr>
      <w:r>
        <w:rPr>
          <w:rFonts w:eastAsia="Times New Roman" w:cstheme="minorHAnsi"/>
          <w:i/>
          <w:iCs/>
          <w:lang w:eastAsia="en-GB"/>
        </w:rPr>
        <w:t xml:space="preserve">13.2.1 A Member may ask a question on any matter in relation to which the Council has powers or </w:t>
      </w:r>
      <w:proofErr w:type="gramStart"/>
      <w:r>
        <w:rPr>
          <w:rFonts w:eastAsia="Times New Roman" w:cstheme="minorHAnsi"/>
          <w:i/>
          <w:iCs/>
          <w:lang w:eastAsia="en-GB"/>
        </w:rPr>
        <w:t>duties</w:t>
      </w:r>
      <w:proofErr w:type="gramEnd"/>
      <w:r>
        <w:rPr>
          <w:rFonts w:eastAsia="Times New Roman" w:cstheme="minorHAnsi"/>
          <w:i/>
          <w:iCs/>
          <w:lang w:eastAsia="en-GB"/>
        </w:rPr>
        <w:t xml:space="preserve"> or which affects the Borough but must first give notice in accordance with 13.2.2 below.</w:t>
      </w:r>
    </w:p>
    <w:p w14:paraId="09D16135" w14:textId="77777777" w:rsidR="004D4EEC" w:rsidRDefault="004D4EEC" w:rsidP="00C86833">
      <w:pPr>
        <w:pStyle w:val="ListParagraph"/>
        <w:tabs>
          <w:tab w:val="left" w:pos="567"/>
        </w:tabs>
        <w:spacing w:after="0" w:line="240" w:lineRule="auto"/>
        <w:ind w:left="567" w:right="-284"/>
        <w:rPr>
          <w:rFonts w:eastAsia="Times New Roman" w:cstheme="minorHAnsi"/>
          <w:i/>
          <w:iCs/>
          <w:lang w:eastAsia="en-GB"/>
        </w:rPr>
      </w:pPr>
    </w:p>
    <w:p w14:paraId="2D417ABE" w14:textId="63A99880" w:rsidR="004D4EEC" w:rsidRDefault="002315B8" w:rsidP="00C86833">
      <w:pPr>
        <w:pStyle w:val="ListParagraph"/>
        <w:tabs>
          <w:tab w:val="left" w:pos="567"/>
        </w:tabs>
        <w:spacing w:after="0" w:line="240" w:lineRule="auto"/>
        <w:ind w:left="567" w:right="-284"/>
        <w:rPr>
          <w:rFonts w:eastAsia="Times New Roman" w:cstheme="minorHAnsi"/>
          <w:i/>
          <w:iCs/>
          <w:lang w:eastAsia="en-GB"/>
        </w:rPr>
      </w:pPr>
      <w:r>
        <w:rPr>
          <w:rFonts w:eastAsia="Times New Roman" w:cstheme="minorHAnsi"/>
          <w:i/>
          <w:iCs/>
          <w:lang w:eastAsia="en-GB"/>
        </w:rPr>
        <w:t xml:space="preserve">13.2.2 Notice of any Question must be in writing and state the full wording of the question and should identify to whom it is addressed either the Mayor, Executive Leader, a Member of the Executive </w:t>
      </w:r>
      <w:proofErr w:type="gramStart"/>
      <w:r>
        <w:rPr>
          <w:rFonts w:eastAsia="Times New Roman" w:cstheme="minorHAnsi"/>
          <w:i/>
          <w:iCs/>
          <w:lang w:eastAsia="en-GB"/>
        </w:rPr>
        <w:t>Cabinet</w:t>
      </w:r>
      <w:proofErr w:type="gramEnd"/>
      <w:r>
        <w:rPr>
          <w:rFonts w:eastAsia="Times New Roman" w:cstheme="minorHAnsi"/>
          <w:i/>
          <w:iCs/>
          <w:lang w:eastAsia="en-GB"/>
        </w:rPr>
        <w:t xml:space="preserve"> or relevant Committee Chair. </w:t>
      </w:r>
    </w:p>
    <w:p w14:paraId="3D60F894" w14:textId="77777777" w:rsidR="004D4EEC" w:rsidRDefault="004D4EEC" w:rsidP="00C86833">
      <w:pPr>
        <w:pStyle w:val="ListParagraph"/>
        <w:tabs>
          <w:tab w:val="left" w:pos="567"/>
        </w:tabs>
        <w:spacing w:after="0" w:line="240" w:lineRule="auto"/>
        <w:ind w:left="567" w:right="-284"/>
        <w:rPr>
          <w:rFonts w:eastAsia="Times New Roman" w:cstheme="minorHAnsi"/>
          <w:i/>
          <w:iCs/>
          <w:lang w:eastAsia="en-GB"/>
        </w:rPr>
      </w:pPr>
    </w:p>
    <w:p w14:paraId="7B7B3F75" w14:textId="53321FCC" w:rsidR="004D4EEC" w:rsidRDefault="002315B8" w:rsidP="00C86833">
      <w:pPr>
        <w:pStyle w:val="ListParagraph"/>
        <w:tabs>
          <w:tab w:val="left" w:pos="567"/>
        </w:tabs>
        <w:spacing w:after="0" w:line="240" w:lineRule="auto"/>
        <w:ind w:left="567" w:right="-284"/>
        <w:rPr>
          <w:rFonts w:eastAsia="Times New Roman" w:cstheme="minorHAnsi"/>
          <w:i/>
          <w:iCs/>
          <w:lang w:eastAsia="en-GB"/>
        </w:rPr>
      </w:pPr>
      <w:r>
        <w:rPr>
          <w:rFonts w:eastAsia="Times New Roman" w:cstheme="minorHAnsi"/>
          <w:i/>
          <w:iCs/>
          <w:lang w:eastAsia="en-GB"/>
        </w:rPr>
        <w:t>13.2.3 Notice must be given to the Chief Executive and be received by him at least 1 clear day before the date of the meeting (under the existing practice of Council Meetings on a Wednesday at 6pm, Questions must be received by the Chief Executive no later than 5pm on the Monday preceding the meeting).</w:t>
      </w:r>
    </w:p>
    <w:p w14:paraId="610DA6D3" w14:textId="77777777" w:rsidR="004D4EEC" w:rsidRDefault="004D4EEC" w:rsidP="00C86833">
      <w:pPr>
        <w:pStyle w:val="ListParagraph"/>
        <w:tabs>
          <w:tab w:val="left" w:pos="567"/>
        </w:tabs>
        <w:spacing w:after="0" w:line="240" w:lineRule="auto"/>
        <w:ind w:left="567" w:right="-284"/>
        <w:rPr>
          <w:rFonts w:eastAsia="Times New Roman" w:cstheme="minorHAnsi"/>
          <w:i/>
          <w:iCs/>
          <w:lang w:eastAsia="en-GB"/>
        </w:rPr>
      </w:pPr>
    </w:p>
    <w:p w14:paraId="39AC6FC9" w14:textId="467835A0" w:rsidR="004D4EEC" w:rsidRDefault="002315B8" w:rsidP="00C86833">
      <w:pPr>
        <w:pStyle w:val="ListParagraph"/>
        <w:tabs>
          <w:tab w:val="left" w:pos="567"/>
        </w:tabs>
        <w:spacing w:after="0" w:line="240" w:lineRule="auto"/>
        <w:ind w:left="567" w:right="-284"/>
        <w:rPr>
          <w:rFonts w:eastAsia="Times New Roman" w:cstheme="minorHAnsi"/>
          <w:i/>
          <w:iCs/>
          <w:lang w:eastAsia="en-GB"/>
        </w:rPr>
      </w:pPr>
      <w:r>
        <w:rPr>
          <w:rFonts w:eastAsia="Times New Roman" w:cstheme="minorHAnsi"/>
          <w:i/>
          <w:iCs/>
          <w:lang w:eastAsia="en-GB"/>
        </w:rPr>
        <w:t>13.2.4 The Question shall be put at the meeting and answered without discussion.</w:t>
      </w:r>
    </w:p>
    <w:p w14:paraId="0C61852D" w14:textId="77777777" w:rsidR="004D4EEC" w:rsidRDefault="004D4EEC" w:rsidP="00C86833">
      <w:pPr>
        <w:pStyle w:val="ListParagraph"/>
        <w:tabs>
          <w:tab w:val="left" w:pos="567"/>
        </w:tabs>
        <w:spacing w:after="0" w:line="240" w:lineRule="auto"/>
        <w:ind w:left="567" w:right="-284"/>
        <w:rPr>
          <w:rFonts w:eastAsia="Times New Roman" w:cstheme="minorHAnsi"/>
          <w:i/>
          <w:iCs/>
          <w:lang w:eastAsia="en-GB"/>
        </w:rPr>
      </w:pPr>
    </w:p>
    <w:p w14:paraId="456919F9" w14:textId="75C38877" w:rsidR="004D4EEC" w:rsidRDefault="002315B8" w:rsidP="00C86833">
      <w:pPr>
        <w:pStyle w:val="ListParagraph"/>
        <w:tabs>
          <w:tab w:val="left" w:pos="567"/>
        </w:tabs>
        <w:spacing w:after="0" w:line="240" w:lineRule="auto"/>
        <w:ind w:left="567" w:right="-284"/>
        <w:rPr>
          <w:rFonts w:eastAsia="Times New Roman" w:cstheme="minorHAnsi"/>
          <w:i/>
          <w:iCs/>
          <w:lang w:eastAsia="en-GB"/>
        </w:rPr>
      </w:pPr>
      <w:r>
        <w:rPr>
          <w:rFonts w:eastAsia="Times New Roman" w:cstheme="minorHAnsi"/>
          <w:i/>
          <w:iCs/>
          <w:lang w:eastAsia="en-GB"/>
        </w:rPr>
        <w:t xml:space="preserve">13.2.5 </w:t>
      </w:r>
      <w:r w:rsidR="004A3670">
        <w:rPr>
          <w:rFonts w:eastAsia="Times New Roman" w:cstheme="minorHAnsi"/>
          <w:i/>
          <w:iCs/>
          <w:lang w:eastAsia="en-GB"/>
        </w:rPr>
        <w:t>The Member to whom the question is put may decline to answer or refer the question to another member. In the absence of the Member to whom the question is put a written response will be provided.</w:t>
      </w:r>
    </w:p>
    <w:p w14:paraId="4FE2DF6B" w14:textId="77777777" w:rsidR="004A3670" w:rsidRDefault="004A3670" w:rsidP="00C86833">
      <w:pPr>
        <w:pStyle w:val="ListParagraph"/>
        <w:tabs>
          <w:tab w:val="left" w:pos="567"/>
        </w:tabs>
        <w:spacing w:after="0" w:line="240" w:lineRule="auto"/>
        <w:ind w:left="567" w:right="-284"/>
        <w:rPr>
          <w:rFonts w:eastAsia="Times New Roman" w:cstheme="minorHAnsi"/>
          <w:i/>
          <w:iCs/>
          <w:lang w:eastAsia="en-GB"/>
        </w:rPr>
      </w:pPr>
    </w:p>
    <w:p w14:paraId="55EAF4D1" w14:textId="32FEDC06" w:rsidR="004A3670" w:rsidRDefault="002315B8" w:rsidP="00C86833">
      <w:pPr>
        <w:pStyle w:val="ListParagraph"/>
        <w:tabs>
          <w:tab w:val="left" w:pos="567"/>
        </w:tabs>
        <w:spacing w:after="0" w:line="240" w:lineRule="auto"/>
        <w:ind w:left="567" w:right="-284"/>
        <w:rPr>
          <w:rFonts w:eastAsia="Times New Roman" w:cstheme="minorHAnsi"/>
          <w:i/>
          <w:iCs/>
          <w:lang w:eastAsia="en-GB"/>
        </w:rPr>
      </w:pPr>
      <w:r>
        <w:rPr>
          <w:rFonts w:eastAsia="Times New Roman" w:cstheme="minorHAnsi"/>
          <w:i/>
          <w:iCs/>
          <w:lang w:eastAsia="en-GB"/>
        </w:rPr>
        <w:t>13.2.6 The answer to the question put will usually be in writing circulated to all members after the meeting but may be in the form of</w:t>
      </w:r>
    </w:p>
    <w:p w14:paraId="24E04284" w14:textId="42D908DB" w:rsidR="004A3670" w:rsidRDefault="002315B8" w:rsidP="00C86833">
      <w:pPr>
        <w:pStyle w:val="ListParagraph"/>
        <w:tabs>
          <w:tab w:val="left" w:pos="567"/>
        </w:tabs>
        <w:spacing w:after="0" w:line="240" w:lineRule="auto"/>
        <w:ind w:left="567" w:right="-284"/>
        <w:rPr>
          <w:rFonts w:eastAsia="Times New Roman" w:cstheme="minorHAnsi"/>
          <w:i/>
          <w:iCs/>
          <w:lang w:eastAsia="en-GB"/>
        </w:rPr>
      </w:pPr>
      <w:r>
        <w:rPr>
          <w:rFonts w:eastAsia="Times New Roman" w:cstheme="minorHAnsi"/>
          <w:i/>
          <w:iCs/>
          <w:lang w:eastAsia="en-GB"/>
        </w:rPr>
        <w:tab/>
        <w:t xml:space="preserve">        (a) a direct oral answer; or</w:t>
      </w:r>
    </w:p>
    <w:p w14:paraId="7244B7A3" w14:textId="5AA42BDC" w:rsidR="004A3670" w:rsidRDefault="002315B8" w:rsidP="00C86833">
      <w:pPr>
        <w:pStyle w:val="ListParagraph"/>
        <w:tabs>
          <w:tab w:val="left" w:pos="567"/>
        </w:tabs>
        <w:spacing w:after="0" w:line="240" w:lineRule="auto"/>
        <w:ind w:left="567" w:right="-284"/>
        <w:rPr>
          <w:rFonts w:eastAsia="Times New Roman" w:cstheme="minorHAnsi"/>
          <w:i/>
          <w:iCs/>
          <w:lang w:eastAsia="en-GB"/>
        </w:rPr>
      </w:pPr>
      <w:r>
        <w:rPr>
          <w:rFonts w:eastAsia="Times New Roman" w:cstheme="minorHAnsi"/>
          <w:i/>
          <w:iCs/>
          <w:lang w:eastAsia="en-GB"/>
        </w:rPr>
        <w:tab/>
        <w:t xml:space="preserve">        (b) a referral to a publication of the council or other published work.</w:t>
      </w:r>
    </w:p>
    <w:p w14:paraId="1CF14EAD" w14:textId="77777777" w:rsidR="004A3670" w:rsidRDefault="004A3670" w:rsidP="00C86833">
      <w:pPr>
        <w:pStyle w:val="ListParagraph"/>
        <w:tabs>
          <w:tab w:val="left" w:pos="567"/>
        </w:tabs>
        <w:spacing w:after="0" w:line="240" w:lineRule="auto"/>
        <w:ind w:left="567" w:right="-284"/>
        <w:rPr>
          <w:rFonts w:eastAsia="Times New Roman" w:cstheme="minorHAnsi"/>
          <w:i/>
          <w:iCs/>
          <w:lang w:eastAsia="en-GB"/>
        </w:rPr>
      </w:pPr>
    </w:p>
    <w:p w14:paraId="03E06807" w14:textId="107EAAEC" w:rsidR="004A3670" w:rsidRDefault="002315B8" w:rsidP="00C86833">
      <w:pPr>
        <w:pStyle w:val="ListParagraph"/>
        <w:tabs>
          <w:tab w:val="left" w:pos="567"/>
        </w:tabs>
        <w:spacing w:after="0" w:line="240" w:lineRule="auto"/>
        <w:ind w:left="567" w:right="-284"/>
        <w:rPr>
          <w:rFonts w:eastAsia="Times New Roman" w:cstheme="minorHAnsi"/>
          <w:b/>
          <w:bCs/>
          <w:i/>
          <w:iCs/>
          <w:lang w:eastAsia="en-GB"/>
        </w:rPr>
      </w:pPr>
      <w:r>
        <w:rPr>
          <w:rFonts w:eastAsia="Times New Roman" w:cstheme="minorHAnsi"/>
          <w:i/>
          <w:iCs/>
          <w:lang w:eastAsia="en-GB"/>
        </w:rPr>
        <w:t xml:space="preserve">13.3 </w:t>
      </w:r>
      <w:r>
        <w:rPr>
          <w:rFonts w:eastAsia="Times New Roman" w:cstheme="minorHAnsi"/>
          <w:b/>
          <w:bCs/>
          <w:i/>
          <w:iCs/>
          <w:lang w:eastAsia="en-GB"/>
        </w:rPr>
        <w:t>Order of Consideration of Questions</w:t>
      </w:r>
    </w:p>
    <w:p w14:paraId="6A5CF7EB" w14:textId="77777777" w:rsidR="004A3670" w:rsidRDefault="004A3670" w:rsidP="00C86833">
      <w:pPr>
        <w:pStyle w:val="ListParagraph"/>
        <w:tabs>
          <w:tab w:val="left" w:pos="567"/>
        </w:tabs>
        <w:spacing w:after="0" w:line="240" w:lineRule="auto"/>
        <w:ind w:left="567" w:right="-284"/>
        <w:rPr>
          <w:rFonts w:eastAsia="Times New Roman" w:cstheme="minorHAnsi"/>
          <w:b/>
          <w:bCs/>
          <w:i/>
          <w:iCs/>
          <w:lang w:eastAsia="en-GB"/>
        </w:rPr>
      </w:pPr>
    </w:p>
    <w:p w14:paraId="0E4A0FB2" w14:textId="61BDC7CD" w:rsidR="004A3670" w:rsidRPr="004A3670" w:rsidRDefault="002315B8" w:rsidP="00C86833">
      <w:pPr>
        <w:pStyle w:val="ListParagraph"/>
        <w:tabs>
          <w:tab w:val="left" w:pos="567"/>
        </w:tabs>
        <w:spacing w:after="0" w:line="240" w:lineRule="auto"/>
        <w:ind w:left="567" w:right="-284"/>
        <w:rPr>
          <w:rFonts w:eastAsia="Times New Roman" w:cstheme="minorHAnsi"/>
          <w:i/>
          <w:iCs/>
          <w:lang w:eastAsia="en-GB"/>
        </w:rPr>
      </w:pPr>
      <w:r>
        <w:rPr>
          <w:rFonts w:eastAsia="Times New Roman" w:cstheme="minorHAnsi"/>
          <w:i/>
          <w:iCs/>
          <w:lang w:eastAsia="en-GB"/>
        </w:rPr>
        <w:t>13.3.1 Questions with Notice will be presented to the Council meeting</w:t>
      </w:r>
      <w:r w:rsidR="00AA0A83">
        <w:rPr>
          <w:rFonts w:eastAsia="Times New Roman" w:cstheme="minorHAnsi"/>
          <w:i/>
          <w:iCs/>
          <w:lang w:eastAsia="en-GB"/>
        </w:rPr>
        <w:t xml:space="preserve"> for consideration and response</w:t>
      </w:r>
      <w:r>
        <w:rPr>
          <w:rFonts w:eastAsia="Times New Roman" w:cstheme="minorHAnsi"/>
          <w:i/>
          <w:iCs/>
          <w:lang w:eastAsia="en-GB"/>
        </w:rPr>
        <w:t xml:space="preserve"> in the order received by the Chief Executive</w:t>
      </w:r>
      <w:r w:rsidR="00AA0A83">
        <w:rPr>
          <w:rFonts w:eastAsia="Times New Roman" w:cstheme="minorHAnsi"/>
          <w:i/>
          <w:iCs/>
          <w:lang w:eastAsia="en-GB"/>
        </w:rPr>
        <w:t>.</w:t>
      </w:r>
    </w:p>
    <w:p w14:paraId="48976439" w14:textId="77777777" w:rsidR="004A3670" w:rsidRDefault="004A3670" w:rsidP="00C86833">
      <w:pPr>
        <w:pStyle w:val="ListParagraph"/>
        <w:tabs>
          <w:tab w:val="left" w:pos="567"/>
        </w:tabs>
        <w:spacing w:after="0" w:line="240" w:lineRule="auto"/>
        <w:ind w:left="567" w:right="-284"/>
        <w:rPr>
          <w:rFonts w:eastAsia="Times New Roman" w:cstheme="minorHAnsi"/>
          <w:i/>
          <w:iCs/>
          <w:lang w:eastAsia="en-GB"/>
        </w:rPr>
      </w:pPr>
    </w:p>
    <w:p w14:paraId="489F80C9" w14:textId="530381CC" w:rsidR="004A3670" w:rsidRDefault="002315B8" w:rsidP="00C86833">
      <w:pPr>
        <w:pStyle w:val="ListParagraph"/>
        <w:tabs>
          <w:tab w:val="left" w:pos="567"/>
        </w:tabs>
        <w:spacing w:after="0" w:line="240" w:lineRule="auto"/>
        <w:ind w:left="567" w:right="-284"/>
        <w:rPr>
          <w:rFonts w:eastAsia="Times New Roman" w:cstheme="minorHAnsi"/>
          <w:b/>
          <w:bCs/>
          <w:i/>
          <w:iCs/>
          <w:lang w:eastAsia="en-GB"/>
        </w:rPr>
      </w:pPr>
      <w:r>
        <w:rPr>
          <w:rFonts w:eastAsia="Times New Roman" w:cstheme="minorHAnsi"/>
          <w:i/>
          <w:iCs/>
          <w:lang w:eastAsia="en-GB"/>
        </w:rPr>
        <w:t xml:space="preserve">13.4 </w:t>
      </w:r>
      <w:r>
        <w:rPr>
          <w:rFonts w:eastAsia="Times New Roman" w:cstheme="minorHAnsi"/>
          <w:b/>
          <w:bCs/>
          <w:i/>
          <w:iCs/>
          <w:lang w:eastAsia="en-GB"/>
        </w:rPr>
        <w:t>Maximum time for Questions with Notice to Council</w:t>
      </w:r>
    </w:p>
    <w:p w14:paraId="24E1CBD5" w14:textId="77777777" w:rsidR="004A3670" w:rsidRDefault="004A3670" w:rsidP="00C86833">
      <w:pPr>
        <w:pStyle w:val="ListParagraph"/>
        <w:tabs>
          <w:tab w:val="left" w:pos="567"/>
        </w:tabs>
        <w:spacing w:after="0" w:line="240" w:lineRule="auto"/>
        <w:ind w:left="567" w:right="-284"/>
        <w:rPr>
          <w:rFonts w:eastAsia="Times New Roman" w:cstheme="minorHAnsi"/>
          <w:b/>
          <w:bCs/>
          <w:i/>
          <w:iCs/>
          <w:lang w:eastAsia="en-GB"/>
        </w:rPr>
      </w:pPr>
    </w:p>
    <w:p w14:paraId="38B078B4" w14:textId="597D6636" w:rsidR="004A3670" w:rsidRDefault="002315B8" w:rsidP="00C86833">
      <w:pPr>
        <w:pStyle w:val="ListParagraph"/>
        <w:tabs>
          <w:tab w:val="left" w:pos="567"/>
        </w:tabs>
        <w:spacing w:after="0" w:line="240" w:lineRule="auto"/>
        <w:ind w:left="567" w:right="-284"/>
        <w:rPr>
          <w:rFonts w:eastAsia="Times New Roman" w:cstheme="minorHAnsi"/>
          <w:i/>
          <w:iCs/>
          <w:lang w:eastAsia="en-GB"/>
        </w:rPr>
      </w:pPr>
      <w:r>
        <w:rPr>
          <w:rFonts w:eastAsia="Times New Roman" w:cstheme="minorHAnsi"/>
          <w:i/>
          <w:iCs/>
          <w:lang w:eastAsia="en-GB"/>
        </w:rPr>
        <w:t>13.4.1 The maximum time permitted for question with Notice to Council under Standing Order 13.2 is 30 minutes. Any question unanswered at that time will receive a written response.</w:t>
      </w:r>
    </w:p>
    <w:p w14:paraId="7C79F11D" w14:textId="77777777" w:rsidR="00AA0A83" w:rsidRDefault="00AA0A83" w:rsidP="00C86833">
      <w:pPr>
        <w:pStyle w:val="ListParagraph"/>
        <w:tabs>
          <w:tab w:val="left" w:pos="567"/>
        </w:tabs>
        <w:spacing w:after="0" w:line="240" w:lineRule="auto"/>
        <w:ind w:left="567" w:right="-284"/>
        <w:rPr>
          <w:rFonts w:eastAsia="Times New Roman" w:cstheme="minorHAnsi"/>
          <w:i/>
          <w:iCs/>
          <w:lang w:eastAsia="en-GB"/>
        </w:rPr>
      </w:pPr>
    </w:p>
    <w:p w14:paraId="154E141E" w14:textId="22A6A908" w:rsidR="00AA0A83" w:rsidRDefault="002315B8" w:rsidP="00C86833">
      <w:pPr>
        <w:pStyle w:val="ListParagraph"/>
        <w:tabs>
          <w:tab w:val="left" w:pos="567"/>
        </w:tabs>
        <w:spacing w:after="0" w:line="240" w:lineRule="auto"/>
        <w:ind w:left="567" w:right="-284"/>
        <w:rPr>
          <w:rFonts w:eastAsia="Times New Roman" w:cstheme="minorHAnsi"/>
          <w:b/>
          <w:bCs/>
          <w:i/>
          <w:iCs/>
          <w:lang w:eastAsia="en-GB"/>
        </w:rPr>
      </w:pPr>
      <w:r>
        <w:rPr>
          <w:rFonts w:eastAsia="Times New Roman" w:cstheme="minorHAnsi"/>
          <w:i/>
          <w:iCs/>
          <w:lang w:eastAsia="en-GB"/>
        </w:rPr>
        <w:t xml:space="preserve">13.5 </w:t>
      </w:r>
      <w:r>
        <w:rPr>
          <w:rFonts w:eastAsia="Times New Roman" w:cstheme="minorHAnsi"/>
          <w:b/>
          <w:bCs/>
          <w:i/>
          <w:iCs/>
          <w:lang w:eastAsia="en-GB"/>
        </w:rPr>
        <w:t>Mayoral Discretion</w:t>
      </w:r>
    </w:p>
    <w:p w14:paraId="565E5F20" w14:textId="77777777" w:rsidR="00AA0A83" w:rsidRDefault="00AA0A83" w:rsidP="00C86833">
      <w:pPr>
        <w:pStyle w:val="ListParagraph"/>
        <w:tabs>
          <w:tab w:val="left" w:pos="567"/>
        </w:tabs>
        <w:spacing w:after="0" w:line="240" w:lineRule="auto"/>
        <w:ind w:left="567" w:right="-284"/>
        <w:rPr>
          <w:rFonts w:eastAsia="Times New Roman" w:cstheme="minorHAnsi"/>
          <w:b/>
          <w:bCs/>
          <w:i/>
          <w:iCs/>
          <w:lang w:eastAsia="en-GB"/>
        </w:rPr>
      </w:pPr>
    </w:p>
    <w:p w14:paraId="00B5C122" w14:textId="77777777" w:rsidR="00AA0A83" w:rsidRDefault="002315B8" w:rsidP="00C86833">
      <w:pPr>
        <w:pStyle w:val="ListParagraph"/>
        <w:tabs>
          <w:tab w:val="left" w:pos="567"/>
        </w:tabs>
        <w:spacing w:after="0" w:line="240" w:lineRule="auto"/>
        <w:ind w:left="567" w:right="-284"/>
        <w:rPr>
          <w:rFonts w:eastAsia="Times New Roman" w:cstheme="minorHAnsi"/>
          <w:i/>
          <w:iCs/>
          <w:lang w:eastAsia="en-GB"/>
        </w:rPr>
      </w:pPr>
      <w:r>
        <w:rPr>
          <w:rFonts w:eastAsia="Times New Roman" w:cstheme="minorHAnsi"/>
          <w:i/>
          <w:iCs/>
          <w:lang w:eastAsia="en-GB"/>
        </w:rPr>
        <w:t xml:space="preserve">13.5.1 The Mayor, in consultation with the Chief Executive, and in exceptional circumstances may </w:t>
      </w:r>
    </w:p>
    <w:p w14:paraId="225C0A31" w14:textId="77777777" w:rsidR="00AA0A83" w:rsidRDefault="002315B8" w:rsidP="00C86833">
      <w:pPr>
        <w:pStyle w:val="ListParagraph"/>
        <w:tabs>
          <w:tab w:val="left" w:pos="567"/>
        </w:tabs>
        <w:spacing w:after="0" w:line="240" w:lineRule="auto"/>
        <w:ind w:left="567" w:right="-284"/>
        <w:rPr>
          <w:rFonts w:eastAsia="Times New Roman" w:cstheme="minorHAnsi"/>
          <w:i/>
          <w:iCs/>
          <w:lang w:eastAsia="en-GB"/>
        </w:rPr>
      </w:pPr>
      <w:r>
        <w:rPr>
          <w:rFonts w:eastAsia="Times New Roman" w:cstheme="minorHAnsi"/>
          <w:i/>
          <w:iCs/>
          <w:lang w:eastAsia="en-GB"/>
        </w:rPr>
        <w:lastRenderedPageBreak/>
        <w:t>(a)</w:t>
      </w:r>
      <w:r>
        <w:rPr>
          <w:rFonts w:eastAsia="Times New Roman" w:cstheme="minorHAnsi"/>
          <w:i/>
          <w:iCs/>
          <w:lang w:eastAsia="en-GB"/>
        </w:rPr>
        <w:tab/>
        <w:t>accept late questions where they deem it to be of importance to the Borough; and</w:t>
      </w:r>
    </w:p>
    <w:p w14:paraId="6D945FA4" w14:textId="024F60EB" w:rsidR="00AA0A83" w:rsidRPr="00AA0A83" w:rsidRDefault="002315B8" w:rsidP="00C86833">
      <w:pPr>
        <w:pStyle w:val="ListParagraph"/>
        <w:tabs>
          <w:tab w:val="left" w:pos="567"/>
        </w:tabs>
        <w:spacing w:after="0" w:line="240" w:lineRule="auto"/>
        <w:ind w:left="567" w:right="-284"/>
        <w:rPr>
          <w:rFonts w:eastAsia="Times New Roman" w:cstheme="minorHAnsi"/>
          <w:i/>
          <w:iCs/>
          <w:lang w:eastAsia="en-GB"/>
        </w:rPr>
      </w:pPr>
      <w:r>
        <w:rPr>
          <w:rFonts w:eastAsia="Times New Roman" w:cstheme="minorHAnsi"/>
          <w:i/>
          <w:iCs/>
          <w:lang w:eastAsia="en-GB"/>
        </w:rPr>
        <w:t>(b)</w:t>
      </w:r>
      <w:r>
        <w:rPr>
          <w:rFonts w:eastAsia="Times New Roman" w:cstheme="minorHAnsi"/>
          <w:i/>
          <w:iCs/>
          <w:lang w:eastAsia="en-GB"/>
        </w:rPr>
        <w:tab/>
        <w:t xml:space="preserve">decline to accept questions which are deemed out of order which include being vexatious, </w:t>
      </w:r>
      <w:proofErr w:type="gramStart"/>
      <w:r>
        <w:rPr>
          <w:rFonts w:eastAsia="Times New Roman" w:cstheme="minorHAnsi"/>
          <w:i/>
          <w:iCs/>
          <w:lang w:eastAsia="en-GB"/>
        </w:rPr>
        <w:t>abusive</w:t>
      </w:r>
      <w:proofErr w:type="gramEnd"/>
      <w:r>
        <w:rPr>
          <w:rFonts w:eastAsia="Times New Roman" w:cstheme="minorHAnsi"/>
          <w:i/>
          <w:iCs/>
          <w:lang w:eastAsia="en-GB"/>
        </w:rPr>
        <w:t xml:space="preserve"> or otherwise inappropriate, or have been asked and answered within the preceding 6 months. </w:t>
      </w:r>
    </w:p>
    <w:p w14:paraId="347CDA26" w14:textId="32BC3982" w:rsidR="00CD4005" w:rsidRDefault="00CD4005" w:rsidP="002F4B61">
      <w:pPr>
        <w:spacing w:after="0"/>
      </w:pPr>
    </w:p>
    <w:p w14:paraId="4D726BC0" w14:textId="1F4BD99F" w:rsidR="004A3670" w:rsidRDefault="002315B8" w:rsidP="004A3670">
      <w:pPr>
        <w:pStyle w:val="ListParagraph"/>
        <w:numPr>
          <w:ilvl w:val="0"/>
          <w:numId w:val="11"/>
        </w:numPr>
        <w:spacing w:after="0"/>
        <w:ind w:left="426" w:hanging="426"/>
      </w:pPr>
      <w:r>
        <w:t xml:space="preserve">  The proposed amended wording permits without notice questions on matter already before the council meeting. Questions put on notice can be </w:t>
      </w:r>
      <w:r w:rsidR="00AA0A83">
        <w:t>constructively responded to</w:t>
      </w:r>
      <w:r>
        <w:t xml:space="preserve"> </w:t>
      </w:r>
      <w:r w:rsidR="00AA0A83">
        <w:t>in an efficient and effective manner with the issues raised being properly addressed.</w:t>
      </w:r>
    </w:p>
    <w:p w14:paraId="5F439E02" w14:textId="77777777" w:rsidR="00AA0A83" w:rsidRDefault="00AA0A83" w:rsidP="00AA0A83">
      <w:pPr>
        <w:spacing w:after="0"/>
      </w:pPr>
    </w:p>
    <w:p w14:paraId="23CD7349" w14:textId="4565812D" w:rsidR="00AA0A83" w:rsidRPr="00AA0A83" w:rsidDel="00671C7E" w:rsidRDefault="00AA0A83" w:rsidP="00AA0A83">
      <w:pPr>
        <w:spacing w:after="0"/>
        <w:rPr>
          <w:del w:id="9" w:author="Ruth Rimmington" w:date="2024-03-19T16:48:00Z"/>
          <w:b/>
          <w:bCs/>
        </w:rPr>
      </w:pPr>
    </w:p>
    <w:p w14:paraId="7B0BC669" w14:textId="77777777" w:rsidR="008B2D37" w:rsidRDefault="002315B8" w:rsidP="002F4B61">
      <w:pPr>
        <w:pStyle w:val="Heading2"/>
      </w:pPr>
      <w:bookmarkStart w:id="10" w:name="_Hlk107392085"/>
      <w:r w:rsidRPr="008C37E1">
        <w:t>Climate change and air quality</w:t>
      </w:r>
    </w:p>
    <w:p w14:paraId="1F74FB71" w14:textId="77777777" w:rsidR="00715718" w:rsidRPr="008C37E1" w:rsidRDefault="00715718" w:rsidP="002F4B61">
      <w:pPr>
        <w:pStyle w:val="Heading2"/>
      </w:pPr>
    </w:p>
    <w:p w14:paraId="3252CA32" w14:textId="27D72078" w:rsidR="002F4B61" w:rsidRPr="002F4B61" w:rsidRDefault="002315B8" w:rsidP="002F4B61">
      <w:pPr>
        <w:pStyle w:val="ListParagraph"/>
        <w:numPr>
          <w:ilvl w:val="0"/>
          <w:numId w:val="11"/>
        </w:numPr>
        <w:spacing w:after="0" w:line="240" w:lineRule="auto"/>
        <w:ind w:left="567" w:hanging="567"/>
        <w:rPr>
          <w:rFonts w:ascii="Arial" w:hAnsi="Arial" w:cs="Arial"/>
          <w:lang w:eastAsia="en-GB"/>
        </w:rPr>
      </w:pPr>
      <w:r>
        <w:t xml:space="preserve">The work noted in this report does not impact the climate change and sustainability </w:t>
      </w:r>
      <w:r w:rsidR="007948D6">
        <w:t>targets of the Councils Green Agenda and all environmental considerations are in place.</w:t>
      </w:r>
      <w:r w:rsidR="008B2D37">
        <w:t xml:space="preserve"> </w:t>
      </w:r>
    </w:p>
    <w:p w14:paraId="751172A0" w14:textId="77777777" w:rsidR="008B2D37" w:rsidRPr="004758E2" w:rsidRDefault="008B2D37" w:rsidP="008B2D37">
      <w:pPr>
        <w:tabs>
          <w:tab w:val="left" w:pos="567"/>
        </w:tabs>
        <w:spacing w:after="0" w:line="240" w:lineRule="auto"/>
        <w:ind w:right="-284"/>
        <w:rPr>
          <w:rFonts w:ascii="Arial" w:eastAsia="Times New Roman" w:hAnsi="Arial" w:cs="Arial"/>
          <w:lang w:eastAsia="en-GB"/>
        </w:rPr>
      </w:pPr>
    </w:p>
    <w:p w14:paraId="39676BF9" w14:textId="77777777" w:rsidR="008B2D37" w:rsidRPr="008C37E1" w:rsidRDefault="002315B8" w:rsidP="00163649">
      <w:pPr>
        <w:pStyle w:val="Heading2"/>
      </w:pPr>
      <w:bookmarkStart w:id="11" w:name="_Hlk107392059"/>
      <w:bookmarkEnd w:id="10"/>
      <w:r w:rsidRPr="008C37E1">
        <w:t>Equality and diversity</w:t>
      </w:r>
    </w:p>
    <w:p w14:paraId="4FA5EF12" w14:textId="77777777" w:rsidR="008B2D37" w:rsidRPr="00ED4FF1" w:rsidRDefault="008B2D37" w:rsidP="00163649">
      <w:pPr>
        <w:spacing w:after="0"/>
      </w:pPr>
    </w:p>
    <w:p w14:paraId="34D28879" w14:textId="7C2F9E6A" w:rsidR="001F385C" w:rsidRDefault="002315B8" w:rsidP="001F385C">
      <w:pPr>
        <w:pStyle w:val="ListParagraph"/>
        <w:numPr>
          <w:ilvl w:val="0"/>
          <w:numId w:val="11"/>
        </w:numPr>
        <w:spacing w:after="0" w:line="256" w:lineRule="auto"/>
        <w:ind w:left="567" w:hanging="567"/>
        <w:rPr>
          <w:ins w:id="12" w:author="Christopher Moister" w:date="2024-03-19T12:38:00Z"/>
          <w:rFonts w:cstheme="minorHAnsi"/>
          <w:iCs/>
        </w:rPr>
      </w:pPr>
      <w:r>
        <w:rPr>
          <w:rFonts w:cstheme="minorHAnsi"/>
          <w:iCs/>
        </w:rPr>
        <w:t>There are no</w:t>
      </w:r>
      <w:ins w:id="13" w:author="Christopher Moister" w:date="2024-03-19T12:37:00Z">
        <w:r w:rsidR="00594099">
          <w:rPr>
            <w:rFonts w:cstheme="minorHAnsi"/>
            <w:iCs/>
          </w:rPr>
          <w:t xml:space="preserve"> adverse</w:t>
        </w:r>
      </w:ins>
      <w:r>
        <w:rPr>
          <w:rFonts w:cstheme="minorHAnsi"/>
          <w:iCs/>
        </w:rPr>
        <w:t xml:space="preserve"> implications under this heading. If a member has a particular need to raise questions in a particular way this can be addressed under the Mayoral Discretion.</w:t>
      </w:r>
    </w:p>
    <w:p w14:paraId="60286A20" w14:textId="77777777" w:rsidR="00594099" w:rsidRDefault="00594099">
      <w:pPr>
        <w:pStyle w:val="ListParagraph"/>
        <w:numPr>
          <w:ilvl w:val="0"/>
          <w:numId w:val="11"/>
        </w:numPr>
        <w:spacing w:after="0" w:line="254" w:lineRule="auto"/>
        <w:ind w:left="567" w:hanging="567"/>
        <w:rPr>
          <w:ins w:id="14" w:author="Christopher Moister" w:date="2024-03-19T12:38:00Z"/>
          <w:rFonts w:cstheme="minorHAnsi"/>
          <w:iCs/>
        </w:rPr>
        <w:pPrChange w:id="15" w:author="Ruth Rimmington" w:date="2024-03-19T16:48:00Z">
          <w:pPr>
            <w:pStyle w:val="ListParagraph"/>
            <w:numPr>
              <w:numId w:val="11"/>
            </w:numPr>
            <w:spacing w:after="0" w:line="254" w:lineRule="auto"/>
            <w:ind w:left="786" w:hanging="360"/>
          </w:pPr>
        </w:pPrChange>
      </w:pPr>
      <w:ins w:id="16" w:author="Christopher Moister" w:date="2024-03-19T12:38:00Z">
        <w:r>
          <w:rPr>
            <w:rFonts w:cstheme="minorHAnsi"/>
            <w:iCs/>
          </w:rPr>
          <w:t>The suggested approach seeks to promote inclusivity with the requirement to provide copies of questions to members on notice enabling all members to engage with each other on a fair and balanced basis.</w:t>
        </w:r>
      </w:ins>
    </w:p>
    <w:p w14:paraId="097C49EF" w14:textId="183D55B9" w:rsidR="00594099" w:rsidDel="00671C7E" w:rsidRDefault="00594099" w:rsidP="00594099">
      <w:pPr>
        <w:spacing w:after="0"/>
        <w:rPr>
          <w:ins w:id="17" w:author="Christopher Moister" w:date="2024-03-19T12:38:00Z"/>
          <w:del w:id="18" w:author="Ruth Rimmington" w:date="2024-03-19T16:49:00Z"/>
          <w:rFonts w:cstheme="minorHAnsi"/>
          <w:iCs/>
        </w:rPr>
      </w:pPr>
    </w:p>
    <w:p w14:paraId="2E2B5771" w14:textId="4DBE4632" w:rsidR="00594099" w:rsidDel="00671C7E" w:rsidRDefault="00594099">
      <w:pPr>
        <w:pStyle w:val="ListParagraph"/>
        <w:spacing w:after="0" w:line="256" w:lineRule="auto"/>
        <w:ind w:left="567"/>
        <w:rPr>
          <w:del w:id="19" w:author="Ruth Rimmington" w:date="2024-03-19T16:49:00Z"/>
          <w:rFonts w:cstheme="minorHAnsi"/>
          <w:iCs/>
        </w:rPr>
        <w:pPrChange w:id="20" w:author="Christopher Moister" w:date="2024-03-19T12:38:00Z">
          <w:pPr>
            <w:pStyle w:val="ListParagraph"/>
            <w:numPr>
              <w:numId w:val="11"/>
            </w:numPr>
            <w:spacing w:after="0" w:line="256" w:lineRule="auto"/>
            <w:ind w:left="567" w:hanging="567"/>
          </w:pPr>
        </w:pPrChange>
      </w:pPr>
    </w:p>
    <w:p w14:paraId="5BF5DF05" w14:textId="77777777" w:rsidR="00584159" w:rsidRPr="00584159" w:rsidRDefault="00584159" w:rsidP="00163649">
      <w:pPr>
        <w:spacing w:after="0"/>
        <w:rPr>
          <w:rFonts w:cstheme="minorHAnsi"/>
          <w:iCs/>
        </w:rPr>
      </w:pPr>
    </w:p>
    <w:bookmarkEnd w:id="11"/>
    <w:p w14:paraId="0599383F" w14:textId="20770FE1" w:rsidR="00D1305C" w:rsidRDefault="002315B8" w:rsidP="006D56BC">
      <w:pPr>
        <w:pStyle w:val="Heading2"/>
      </w:pPr>
      <w:r w:rsidRPr="008C37E1">
        <w:t>Comments of the Statutory Finance Officer</w:t>
      </w:r>
    </w:p>
    <w:p w14:paraId="12A8F18C" w14:textId="77777777" w:rsidR="008C37E1" w:rsidRPr="008C37E1" w:rsidRDefault="008C37E1" w:rsidP="006D56BC">
      <w:pPr>
        <w:spacing w:after="0"/>
      </w:pPr>
    </w:p>
    <w:p w14:paraId="620F6E93" w14:textId="5122BCA8" w:rsidR="00D1305C" w:rsidRPr="00883AC9" w:rsidRDefault="002315B8" w:rsidP="00E10BF8">
      <w:pPr>
        <w:numPr>
          <w:ilvl w:val="0"/>
          <w:numId w:val="11"/>
        </w:numPr>
        <w:spacing w:after="0" w:line="240" w:lineRule="auto"/>
        <w:ind w:left="567" w:hanging="567"/>
        <w:jc w:val="both"/>
        <w:rPr>
          <w:rFonts w:cstheme="minorHAnsi"/>
          <w:bCs/>
          <w:iCs/>
        </w:rPr>
      </w:pPr>
      <w:r w:rsidRPr="00883AC9">
        <w:rPr>
          <w:rFonts w:cstheme="minorHAnsi"/>
          <w:bCs/>
          <w:iCs/>
        </w:rPr>
        <w:t>Th</w:t>
      </w:r>
      <w:ins w:id="21" w:author="Louise Mattinson" w:date="2024-03-18T13:24:00Z">
        <w:r>
          <w:rPr>
            <w:rFonts w:cstheme="minorHAnsi"/>
            <w:bCs/>
            <w:iCs/>
          </w:rPr>
          <w:t>ere are no direct financial implications arising from this report.</w:t>
        </w:r>
      </w:ins>
      <w:del w:id="22" w:author="Louise Mattinson" w:date="2024-03-18T13:24:00Z">
        <w:r w:rsidRPr="00883AC9">
          <w:rPr>
            <w:rFonts w:cstheme="minorHAnsi"/>
            <w:bCs/>
            <w:iCs/>
          </w:rPr>
          <w:delText>is section is to be completed by the Chief Finance Officer (s151) (or by the Deputy Section 151 Officer if not available) as it must also comment on the impact on all aspects of the total organisational budget.</w:delText>
        </w:r>
      </w:del>
    </w:p>
    <w:p w14:paraId="0511E542" w14:textId="77777777" w:rsidR="00D1305C" w:rsidRPr="00D4431F" w:rsidRDefault="00D1305C" w:rsidP="002F1805">
      <w:pPr>
        <w:spacing w:after="0" w:line="240" w:lineRule="auto"/>
        <w:jc w:val="both"/>
        <w:rPr>
          <w:rFonts w:cstheme="minorHAnsi"/>
          <w:bCs/>
        </w:rPr>
      </w:pPr>
    </w:p>
    <w:p w14:paraId="1A94BF04" w14:textId="76475449" w:rsidR="00D1305C" w:rsidRDefault="002315B8" w:rsidP="006D56BC">
      <w:pPr>
        <w:pStyle w:val="Heading2"/>
      </w:pPr>
      <w:r w:rsidRPr="008C37E1">
        <w:t>Comments of the Monitoring Officer</w:t>
      </w:r>
    </w:p>
    <w:p w14:paraId="297958DA" w14:textId="77777777" w:rsidR="008C37E1" w:rsidRPr="008C37E1" w:rsidRDefault="008C37E1" w:rsidP="00474F63">
      <w:pPr>
        <w:spacing w:after="0"/>
      </w:pPr>
    </w:p>
    <w:p w14:paraId="279A28FA" w14:textId="6E8FC702" w:rsidR="00D1305C" w:rsidRPr="00883AC9" w:rsidRDefault="002315B8" w:rsidP="00E10BF8">
      <w:pPr>
        <w:numPr>
          <w:ilvl w:val="0"/>
          <w:numId w:val="11"/>
        </w:numPr>
        <w:spacing w:after="0" w:line="240" w:lineRule="auto"/>
        <w:ind w:left="567" w:hanging="567"/>
        <w:jc w:val="both"/>
        <w:rPr>
          <w:rFonts w:cstheme="minorHAnsi"/>
          <w:bCs/>
          <w:iCs/>
        </w:rPr>
      </w:pPr>
      <w:del w:id="23" w:author="Christopher Moister" w:date="2024-03-19T12:39:00Z">
        <w:r w:rsidRPr="00883AC9" w:rsidDel="00594099">
          <w:rPr>
            <w:rFonts w:cstheme="minorHAnsi"/>
            <w:bCs/>
            <w:iCs/>
          </w:rPr>
          <w:delText>This section is to be completed by the Monitoring Officer (or by the Deputy Monitoring Officer if not available) and will include any legal implications for the Council</w:delText>
        </w:r>
      </w:del>
      <w:ins w:id="24" w:author="Christopher Moister" w:date="2024-03-19T12:39:00Z">
        <w:r w:rsidR="00594099">
          <w:rPr>
            <w:rFonts w:cstheme="minorHAnsi"/>
            <w:bCs/>
            <w:iCs/>
          </w:rPr>
          <w:t>The report proposes</w:t>
        </w:r>
      </w:ins>
      <w:ins w:id="25" w:author="Christopher Moister" w:date="2024-03-19T13:50:00Z">
        <w:r>
          <w:rPr>
            <w:rFonts w:cstheme="minorHAnsi"/>
            <w:bCs/>
            <w:iCs/>
          </w:rPr>
          <w:t xml:space="preserve"> changes to the constitution which would normally be considered by Governance Committee. However, the changes </w:t>
        </w:r>
      </w:ins>
      <w:ins w:id="26" w:author="Christopher Moister" w:date="2024-03-19T13:51:00Z">
        <w:r>
          <w:rPr>
            <w:rFonts w:cstheme="minorHAnsi"/>
            <w:bCs/>
            <w:iCs/>
          </w:rPr>
          <w:t xml:space="preserve">as explained in the report </w:t>
        </w:r>
      </w:ins>
      <w:ins w:id="27" w:author="Christopher Moister" w:date="2024-03-19T13:50:00Z">
        <w:r>
          <w:rPr>
            <w:rFonts w:cstheme="minorHAnsi"/>
            <w:bCs/>
            <w:iCs/>
          </w:rPr>
          <w:t xml:space="preserve">are narrow in nature </w:t>
        </w:r>
      </w:ins>
      <w:ins w:id="28" w:author="Christopher Moister" w:date="2024-03-19T13:55:00Z">
        <w:r>
          <w:rPr>
            <w:rFonts w:cstheme="minorHAnsi"/>
            <w:bCs/>
            <w:iCs/>
          </w:rPr>
          <w:t xml:space="preserve">and whilst they may limit the ability to ask question of council it does not remove it and the limitation applies only to </w:t>
        </w:r>
      </w:ins>
      <w:ins w:id="29" w:author="Christopher Moister" w:date="2024-03-19T13:56:00Z">
        <w:r>
          <w:rPr>
            <w:rFonts w:cstheme="minorHAnsi"/>
            <w:bCs/>
            <w:iCs/>
          </w:rPr>
          <w:t>the part of the Council Agenda and not in other committees or agenda items</w:t>
        </w:r>
      </w:ins>
      <w:r w:rsidRPr="00883AC9">
        <w:rPr>
          <w:rFonts w:cstheme="minorHAnsi"/>
          <w:bCs/>
          <w:iCs/>
        </w:rPr>
        <w:t xml:space="preserve">. </w:t>
      </w:r>
    </w:p>
    <w:p w14:paraId="6DCF9827" w14:textId="77777777" w:rsidR="00D1305C" w:rsidRPr="002F1805" w:rsidRDefault="00D1305C" w:rsidP="006D56BC">
      <w:pPr>
        <w:spacing w:after="0"/>
      </w:pPr>
    </w:p>
    <w:p w14:paraId="23A7AC7B" w14:textId="77777777" w:rsidR="006D56BC" w:rsidRDefault="002315B8" w:rsidP="006B7CC3">
      <w:pPr>
        <w:pStyle w:val="Heading3"/>
        <w:rPr>
          <w:rFonts w:eastAsia="Times New Roman" w:cstheme="minorHAnsi"/>
          <w:b w:val="0"/>
          <w:bCs/>
          <w:color w:val="000000" w:themeColor="text1"/>
          <w:kern w:val="36"/>
          <w:sz w:val="14"/>
          <w:szCs w:val="14"/>
          <w:lang w:eastAsia="en-GB"/>
        </w:rPr>
      </w:pPr>
      <w:r w:rsidRPr="00A67766">
        <w:rPr>
          <w:rStyle w:val="Heading3Char"/>
          <w:b/>
          <w:bCs/>
        </w:rPr>
        <w:t>Background documents</w:t>
      </w:r>
      <w:r w:rsidRPr="00A67766">
        <w:rPr>
          <w:rFonts w:eastAsia="Times New Roman" w:cstheme="minorHAnsi"/>
          <w:b w:val="0"/>
          <w:bCs/>
          <w:color w:val="000000" w:themeColor="text1"/>
          <w:kern w:val="36"/>
          <w:sz w:val="14"/>
          <w:szCs w:val="14"/>
          <w:lang w:eastAsia="en-GB"/>
        </w:rPr>
        <w:t xml:space="preserve"> </w:t>
      </w:r>
    </w:p>
    <w:p w14:paraId="35350CD9" w14:textId="77777777" w:rsidR="006D56BC" w:rsidRDefault="006D56BC" w:rsidP="006D56BC">
      <w:pPr>
        <w:spacing w:after="0" w:line="20" w:lineRule="atLeast"/>
        <w:rPr>
          <w:lang w:eastAsia="en-GB"/>
        </w:rPr>
      </w:pPr>
    </w:p>
    <w:p w14:paraId="033FA6B0" w14:textId="51E3F787" w:rsidR="00D1305C" w:rsidRDefault="002315B8" w:rsidP="006D56BC">
      <w:pPr>
        <w:spacing w:after="0" w:line="20" w:lineRule="atLeast"/>
        <w:rPr>
          <w:lang w:eastAsia="en-GB"/>
        </w:rPr>
      </w:pPr>
      <w:r w:rsidRPr="009A514D">
        <w:rPr>
          <w:lang w:eastAsia="en-GB"/>
        </w:rPr>
        <w:t>There are no background papers to this report</w:t>
      </w:r>
      <w:r w:rsidR="006D56BC">
        <w:rPr>
          <w:lang w:eastAsia="en-GB"/>
        </w:rPr>
        <w:t xml:space="preserve">.  </w:t>
      </w:r>
    </w:p>
    <w:p w14:paraId="65A9D3B0" w14:textId="3F1F3836" w:rsidR="002F1805" w:rsidRPr="002F1805" w:rsidDel="00671C7E" w:rsidRDefault="002315B8" w:rsidP="006D56BC">
      <w:pPr>
        <w:spacing w:after="0" w:line="20" w:lineRule="atLeast"/>
        <w:rPr>
          <w:del w:id="30" w:author="Ruth Rimmington" w:date="2024-03-19T16:49:00Z"/>
        </w:rPr>
      </w:pPr>
      <w:del w:id="31" w:author="Ruth Rimmington" w:date="2024-03-19T16:49:00Z">
        <w:r w:rsidDel="00671C7E">
          <w:rPr>
            <w:lang w:eastAsia="en-GB"/>
          </w:rPr>
          <w:delText>Or</w:delText>
        </w:r>
      </w:del>
    </w:p>
    <w:p w14:paraId="28B0BC4E" w14:textId="14438EDA" w:rsidR="00D1305C" w:rsidRPr="002F1805" w:rsidDel="00671C7E" w:rsidRDefault="002315B8" w:rsidP="006D56BC">
      <w:pPr>
        <w:spacing w:after="0" w:line="20" w:lineRule="atLeast"/>
        <w:rPr>
          <w:del w:id="32" w:author="Ruth Rimmington" w:date="2024-03-19T16:49:00Z"/>
          <w:iCs/>
        </w:rPr>
      </w:pPr>
      <w:del w:id="33" w:author="Ruth Rimmington" w:date="2024-03-19T16:49:00Z">
        <w:r w:rsidRPr="002F1805" w:rsidDel="00671C7E">
          <w:rPr>
            <w:iCs/>
          </w:rPr>
          <w:delText xml:space="preserve">List any background documents which are relevant, including policy documents or previous Cabinet reports.  Remember for a public report all background documents referred to are open to public inspection on request.  Use links to any </w:delText>
        </w:r>
        <w:r w:rsidR="0032368D" w:rsidRPr="002F1805" w:rsidDel="00671C7E">
          <w:rPr>
            <w:iCs/>
          </w:rPr>
          <w:delText>web-based</w:delText>
        </w:r>
        <w:r w:rsidRPr="002F1805" w:rsidDel="00671C7E">
          <w:rPr>
            <w:iCs/>
          </w:rPr>
          <w:delText xml:space="preserve"> documents.</w:delText>
        </w:r>
      </w:del>
    </w:p>
    <w:p w14:paraId="6E67DCA6" w14:textId="77777777" w:rsidR="002F1805" w:rsidRPr="002F1805" w:rsidDel="00671C7E" w:rsidRDefault="002F1805" w:rsidP="006D56BC">
      <w:pPr>
        <w:spacing w:after="0"/>
        <w:rPr>
          <w:del w:id="34" w:author="Ruth Rimmington" w:date="2024-03-19T16:49:00Z"/>
        </w:rPr>
      </w:pPr>
    </w:p>
    <w:p w14:paraId="48097988" w14:textId="145A13DD" w:rsidR="00D1305C" w:rsidRPr="008C37E1" w:rsidDel="00671C7E" w:rsidRDefault="002315B8" w:rsidP="006D56BC">
      <w:pPr>
        <w:pStyle w:val="Heading2"/>
        <w:rPr>
          <w:del w:id="35" w:author="Ruth Rimmington" w:date="2024-03-19T16:49:00Z"/>
        </w:rPr>
      </w:pPr>
      <w:del w:id="36" w:author="Ruth Rimmington" w:date="2024-03-19T16:49:00Z">
        <w:r w:rsidRPr="008C37E1" w:rsidDel="00671C7E">
          <w:delText xml:space="preserve">Appendices </w:delText>
        </w:r>
      </w:del>
    </w:p>
    <w:p w14:paraId="14435535" w14:textId="5EB8C892" w:rsidR="002F1805" w:rsidRPr="002F1805" w:rsidDel="00671C7E" w:rsidRDefault="002F1805" w:rsidP="006D56BC">
      <w:pPr>
        <w:spacing w:after="20" w:line="240" w:lineRule="auto"/>
        <w:rPr>
          <w:del w:id="37" w:author="Ruth Rimmington" w:date="2024-03-19T16:49:00Z"/>
        </w:rPr>
      </w:pPr>
    </w:p>
    <w:p w14:paraId="3717B06F" w14:textId="24C04A32" w:rsidR="00D1305C" w:rsidRPr="002F1805" w:rsidDel="00671C7E" w:rsidRDefault="002315B8" w:rsidP="006D56BC">
      <w:pPr>
        <w:spacing w:after="20" w:line="240" w:lineRule="auto"/>
        <w:rPr>
          <w:del w:id="38" w:author="Ruth Rimmington" w:date="2024-03-19T16:49:00Z"/>
          <w:iCs/>
          <w:color w:val="000000" w:themeColor="text1"/>
          <w:kern w:val="36"/>
        </w:rPr>
      </w:pPr>
      <w:del w:id="39" w:author="Ruth Rimmington" w:date="2024-03-19T16:49:00Z">
        <w:r w:rsidRPr="002F1805" w:rsidDel="00671C7E">
          <w:rPr>
            <w:iCs/>
            <w:color w:val="000000" w:themeColor="text1"/>
            <w:kern w:val="36"/>
          </w:rPr>
          <w:delText>List the appendices in the order that they are attached to the report with titles as appropriate. Any spreadsheets/diagrams should be in pdf format and be headed up</w:delText>
        </w:r>
        <w:r w:rsidR="00883AC9" w:rsidRPr="002F1805" w:rsidDel="00671C7E">
          <w:rPr>
            <w:iCs/>
            <w:color w:val="000000" w:themeColor="text1"/>
            <w:kern w:val="36"/>
          </w:rPr>
          <w:delText>.</w:delText>
        </w:r>
      </w:del>
    </w:p>
    <w:p w14:paraId="22D86499" w14:textId="79E15ACA" w:rsidR="00D1305C" w:rsidRPr="00883AC9" w:rsidDel="00671C7E" w:rsidRDefault="002315B8" w:rsidP="006D56BC">
      <w:pPr>
        <w:spacing w:after="20" w:line="240" w:lineRule="auto"/>
        <w:rPr>
          <w:del w:id="40" w:author="Ruth Rimmington" w:date="2024-03-19T16:49:00Z"/>
          <w:rFonts w:eastAsia="Times New Roman"/>
          <w:iCs/>
          <w:color w:val="000000" w:themeColor="text1"/>
          <w:kern w:val="36"/>
          <w:lang w:eastAsia="en-GB"/>
        </w:rPr>
      </w:pPr>
      <w:del w:id="41" w:author="Ruth Rimmington" w:date="2024-03-19T16:49:00Z">
        <w:r w:rsidRPr="00883AC9" w:rsidDel="00671C7E">
          <w:rPr>
            <w:rFonts w:eastAsia="Times New Roman"/>
            <w:iCs/>
            <w:color w:val="000000" w:themeColor="text1"/>
            <w:kern w:val="36"/>
            <w:lang w:eastAsia="en-GB"/>
          </w:rPr>
          <w:delText>Appendix A</w:delText>
        </w:r>
      </w:del>
    </w:p>
    <w:p w14:paraId="629805FD" w14:textId="1A89E920" w:rsidR="00D1305C" w:rsidRPr="00883AC9" w:rsidDel="00671C7E" w:rsidRDefault="002315B8" w:rsidP="006D56BC">
      <w:pPr>
        <w:spacing w:after="20" w:line="240" w:lineRule="auto"/>
        <w:rPr>
          <w:del w:id="42" w:author="Ruth Rimmington" w:date="2024-03-19T16:49:00Z"/>
          <w:rFonts w:eastAsia="Times New Roman"/>
          <w:iCs/>
          <w:color w:val="000000" w:themeColor="text1"/>
          <w:kern w:val="36"/>
          <w:lang w:eastAsia="en-GB"/>
        </w:rPr>
      </w:pPr>
      <w:del w:id="43" w:author="Ruth Rimmington" w:date="2024-03-19T16:49:00Z">
        <w:r w:rsidRPr="00883AC9" w:rsidDel="00671C7E">
          <w:rPr>
            <w:rFonts w:eastAsia="Times New Roman"/>
            <w:iCs/>
            <w:color w:val="000000" w:themeColor="text1"/>
            <w:kern w:val="36"/>
            <w:lang w:eastAsia="en-GB"/>
          </w:rPr>
          <w:delText>Appendix B etc.</w:delText>
        </w:r>
      </w:del>
    </w:p>
    <w:p w14:paraId="7D2AB4E4" w14:textId="77777777" w:rsidR="00D1305C" w:rsidRPr="002F1805" w:rsidRDefault="00D1305C" w:rsidP="006D56BC">
      <w:pPr>
        <w:spacing w:after="20" w:line="240" w:lineRule="auto"/>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472"/>
        <w:gridCol w:w="1453"/>
        <w:gridCol w:w="1153"/>
      </w:tblGrid>
      <w:tr w:rsidR="008D2F1F" w14:paraId="342F19D2" w14:textId="77777777" w:rsidTr="008D541D">
        <w:tc>
          <w:tcPr>
            <w:tcW w:w="3645" w:type="dxa"/>
            <w:shd w:val="clear" w:color="auto" w:fill="auto"/>
          </w:tcPr>
          <w:p w14:paraId="6A6A83F0" w14:textId="77777777" w:rsidR="00D1305C" w:rsidRPr="00D1305C" w:rsidRDefault="002315B8"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Report Author:</w:t>
            </w:r>
          </w:p>
        </w:tc>
        <w:tc>
          <w:tcPr>
            <w:tcW w:w="2677" w:type="dxa"/>
          </w:tcPr>
          <w:p w14:paraId="13548ACC" w14:textId="77777777" w:rsidR="00D1305C" w:rsidRPr="00D1305C" w:rsidRDefault="002315B8"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Email:</w:t>
            </w:r>
          </w:p>
        </w:tc>
        <w:tc>
          <w:tcPr>
            <w:tcW w:w="1519" w:type="dxa"/>
            <w:shd w:val="clear" w:color="auto" w:fill="auto"/>
          </w:tcPr>
          <w:p w14:paraId="2D5D6A36" w14:textId="77777777" w:rsidR="00D1305C" w:rsidRPr="00D1305C" w:rsidRDefault="002315B8"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Telephone:</w:t>
            </w:r>
          </w:p>
        </w:tc>
        <w:tc>
          <w:tcPr>
            <w:tcW w:w="1180" w:type="dxa"/>
            <w:shd w:val="clear" w:color="auto" w:fill="auto"/>
          </w:tcPr>
          <w:p w14:paraId="73C052A3" w14:textId="77777777" w:rsidR="00D1305C" w:rsidRPr="00D1305C" w:rsidRDefault="002315B8"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Date:</w:t>
            </w:r>
          </w:p>
        </w:tc>
      </w:tr>
      <w:tr w:rsidR="008D2F1F" w14:paraId="79B87AE3" w14:textId="77777777" w:rsidTr="008D541D">
        <w:tc>
          <w:tcPr>
            <w:tcW w:w="3645" w:type="dxa"/>
            <w:shd w:val="clear" w:color="auto" w:fill="auto"/>
          </w:tcPr>
          <w:p w14:paraId="0DFE68A1" w14:textId="77777777" w:rsidR="00D1305C" w:rsidRPr="00D1305C" w:rsidRDefault="002315B8" w:rsidP="00EF0D35">
            <w:pPr>
              <w:jc w:val="both"/>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Chris Moister</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 xml:space="preserve"> (</w:t>
            </w: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LeadOfficerPost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Director of Governance</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w:t>
            </w:r>
          </w:p>
        </w:tc>
        <w:tc>
          <w:tcPr>
            <w:tcW w:w="2677" w:type="dxa"/>
          </w:tcPr>
          <w:p w14:paraId="7400AC12" w14:textId="0576476E" w:rsidR="00D1305C" w:rsidRPr="00D1305C" w:rsidRDefault="002315B8" w:rsidP="00EF0D35">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fldChar w:fldCharType="begin"/>
            </w:r>
            <w:r>
              <w:rPr>
                <w:rFonts w:eastAsia="Times New Roman" w:cstheme="minorHAnsi"/>
                <w:bCs/>
                <w:color w:val="000000" w:themeColor="text1"/>
                <w:kern w:val="36"/>
                <w:lang w:eastAsia="en-GB"/>
              </w:rPr>
              <w:instrText xml:space="preserve"> DOCPROPERTY  LeadOfficerEmail  \* MERGEFORMAT </w:instrText>
            </w:r>
            <w:r>
              <w:rPr>
                <w:rFonts w:eastAsia="Times New Roman" w:cstheme="minorHAnsi"/>
                <w:bCs/>
                <w:color w:val="000000" w:themeColor="text1"/>
                <w:kern w:val="36"/>
                <w:lang w:eastAsia="en-GB"/>
              </w:rPr>
              <w:fldChar w:fldCharType="separate"/>
            </w:r>
            <w:r>
              <w:rPr>
                <w:rFonts w:eastAsia="Times New Roman" w:cstheme="minorHAnsi"/>
                <w:bCs/>
                <w:color w:val="000000" w:themeColor="text1"/>
                <w:kern w:val="36"/>
                <w:lang w:eastAsia="en-GB"/>
              </w:rPr>
              <w:t>chris.moister@southribble.gov.uk</w:t>
            </w:r>
            <w:r>
              <w:rPr>
                <w:rFonts w:eastAsia="Times New Roman" w:cstheme="minorHAnsi"/>
                <w:bCs/>
                <w:color w:val="000000" w:themeColor="text1"/>
                <w:kern w:val="36"/>
                <w:lang w:eastAsia="en-GB"/>
              </w:rPr>
              <w:fldChar w:fldCharType="end"/>
            </w:r>
          </w:p>
        </w:tc>
        <w:tc>
          <w:tcPr>
            <w:tcW w:w="1519" w:type="dxa"/>
            <w:tcBorders>
              <w:bottom w:val="single" w:sz="4" w:space="0" w:color="auto"/>
            </w:tcBorders>
            <w:shd w:val="clear" w:color="auto" w:fill="auto"/>
          </w:tcPr>
          <w:p w14:paraId="58D62899" w14:textId="4D09265D" w:rsidR="00D1305C" w:rsidRPr="00D1305C" w:rsidRDefault="009977C3" w:rsidP="00EF0D35">
            <w:pPr>
              <w:jc w:val="both"/>
              <w:rPr>
                <w:rFonts w:eastAsia="Times New Roman" w:cstheme="minorHAnsi"/>
                <w:bCs/>
                <w:color w:val="000000" w:themeColor="text1"/>
                <w:kern w:val="36"/>
                <w:lang w:eastAsia="en-GB"/>
              </w:rPr>
            </w:pPr>
            <w:ins w:id="44" w:author="Ruth Rimmington" w:date="2024-03-19T16:49:00Z">
              <w:r>
                <w:rPr>
                  <w:rFonts w:eastAsia="Times New Roman" w:cstheme="minorHAnsi"/>
                  <w:bCs/>
                  <w:color w:val="000000" w:themeColor="text1"/>
                  <w:kern w:val="36"/>
                  <w:lang w:eastAsia="en-GB"/>
                </w:rPr>
                <w:t>01257 5151</w:t>
              </w:r>
            </w:ins>
            <w:ins w:id="45" w:author="Ruth Rimmington" w:date="2024-03-19T16:50:00Z">
              <w:r>
                <w:rPr>
                  <w:rFonts w:eastAsia="Times New Roman" w:cstheme="minorHAnsi"/>
                  <w:bCs/>
                  <w:color w:val="000000" w:themeColor="text1"/>
                  <w:kern w:val="36"/>
                  <w:lang w:eastAsia="en-GB"/>
                </w:rPr>
                <w:t>60</w:t>
              </w:r>
            </w:ins>
            <w:r w:rsidR="002315B8">
              <w:rPr>
                <w:rFonts w:eastAsia="Times New Roman" w:cstheme="minorHAnsi"/>
                <w:bCs/>
                <w:color w:val="000000" w:themeColor="text1"/>
                <w:kern w:val="36"/>
                <w:lang w:eastAsia="en-GB"/>
              </w:rPr>
              <w:fldChar w:fldCharType="begin"/>
            </w:r>
            <w:r w:rsidR="002315B8">
              <w:rPr>
                <w:rFonts w:eastAsia="Times New Roman" w:cstheme="minorHAnsi"/>
                <w:bCs/>
                <w:color w:val="000000" w:themeColor="text1"/>
                <w:kern w:val="36"/>
                <w:lang w:eastAsia="en-GB"/>
              </w:rPr>
              <w:instrText xml:space="preserve"> DOCPROPERTY  LeadOfficerTel  \* MERGEFORMAT </w:instrText>
            </w:r>
            <w:r w:rsidR="00EE4A3F">
              <w:rPr>
                <w:rFonts w:eastAsia="Times New Roman" w:cstheme="minorHAnsi"/>
                <w:bCs/>
                <w:color w:val="000000" w:themeColor="text1"/>
                <w:kern w:val="36"/>
                <w:lang w:eastAsia="en-GB"/>
              </w:rPr>
              <w:fldChar w:fldCharType="separate"/>
            </w:r>
            <w:r w:rsidR="002315B8">
              <w:rPr>
                <w:rFonts w:eastAsia="Times New Roman" w:cstheme="minorHAnsi"/>
                <w:bCs/>
                <w:color w:val="000000" w:themeColor="text1"/>
                <w:kern w:val="36"/>
                <w:lang w:eastAsia="en-GB"/>
              </w:rPr>
              <w:fldChar w:fldCharType="end"/>
            </w:r>
          </w:p>
        </w:tc>
        <w:tc>
          <w:tcPr>
            <w:tcW w:w="1180" w:type="dxa"/>
            <w:shd w:val="clear" w:color="auto" w:fill="auto"/>
          </w:tcPr>
          <w:p w14:paraId="2AE04B60" w14:textId="6DD35653" w:rsidR="00D1305C" w:rsidRPr="00D1305C" w:rsidRDefault="009977C3" w:rsidP="00EF0D35">
            <w:pPr>
              <w:jc w:val="both"/>
              <w:rPr>
                <w:rFonts w:eastAsia="Times New Roman" w:cstheme="minorHAnsi"/>
                <w:bCs/>
                <w:color w:val="000000" w:themeColor="text1"/>
                <w:kern w:val="36"/>
                <w:lang w:eastAsia="en-GB"/>
              </w:rPr>
            </w:pPr>
            <w:ins w:id="46" w:author="Ruth Rimmington" w:date="2024-03-19T16:50:00Z">
              <w:r>
                <w:rPr>
                  <w:rFonts w:eastAsia="Times New Roman" w:cstheme="minorHAnsi"/>
                  <w:bCs/>
                  <w:color w:val="000000" w:themeColor="text1"/>
                  <w:kern w:val="36"/>
                  <w:lang w:eastAsia="en-GB"/>
                </w:rPr>
                <w:t>February 2024</w:t>
              </w:r>
            </w:ins>
          </w:p>
        </w:tc>
      </w:tr>
    </w:tbl>
    <w:p w14:paraId="4E3FB662" w14:textId="42DE26AA" w:rsidR="0025620C" w:rsidRPr="00A95452" w:rsidRDefault="0025620C" w:rsidP="00C432C3">
      <w:pPr>
        <w:pStyle w:val="Heading2"/>
        <w:ind w:left="0" w:firstLine="0"/>
      </w:pPr>
    </w:p>
    <w:sectPr w:rsidR="0025620C" w:rsidRPr="00A95452" w:rsidSect="00613EC1">
      <w:pgSz w:w="11906" w:h="16838"/>
      <w:pgMar w:top="1134" w:right="1440" w:bottom="1440" w:left="1440" w:header="28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318B"/>
    <w:multiLevelType w:val="hybridMultilevel"/>
    <w:tmpl w:val="BA2EFF00"/>
    <w:lvl w:ilvl="0" w:tplc="6CD81C78">
      <w:start w:val="1"/>
      <w:numFmt w:val="decimal"/>
      <w:lvlText w:val="%1."/>
      <w:lvlJc w:val="left"/>
      <w:pPr>
        <w:ind w:left="720" w:hanging="360"/>
      </w:pPr>
    </w:lvl>
    <w:lvl w:ilvl="1" w:tplc="91FE67BE" w:tentative="1">
      <w:start w:val="1"/>
      <w:numFmt w:val="lowerLetter"/>
      <w:lvlText w:val="%2."/>
      <w:lvlJc w:val="left"/>
      <w:pPr>
        <w:ind w:left="1440" w:hanging="360"/>
      </w:pPr>
    </w:lvl>
    <w:lvl w:ilvl="2" w:tplc="3B4C5898" w:tentative="1">
      <w:start w:val="1"/>
      <w:numFmt w:val="lowerRoman"/>
      <w:lvlText w:val="%3."/>
      <w:lvlJc w:val="right"/>
      <w:pPr>
        <w:ind w:left="2160" w:hanging="180"/>
      </w:pPr>
    </w:lvl>
    <w:lvl w:ilvl="3" w:tplc="546C266E" w:tentative="1">
      <w:start w:val="1"/>
      <w:numFmt w:val="decimal"/>
      <w:lvlText w:val="%4."/>
      <w:lvlJc w:val="left"/>
      <w:pPr>
        <w:ind w:left="2880" w:hanging="360"/>
      </w:pPr>
    </w:lvl>
    <w:lvl w:ilvl="4" w:tplc="A26453F2" w:tentative="1">
      <w:start w:val="1"/>
      <w:numFmt w:val="lowerLetter"/>
      <w:lvlText w:val="%5."/>
      <w:lvlJc w:val="left"/>
      <w:pPr>
        <w:ind w:left="3600" w:hanging="360"/>
      </w:pPr>
    </w:lvl>
    <w:lvl w:ilvl="5" w:tplc="C5E2FD36" w:tentative="1">
      <w:start w:val="1"/>
      <w:numFmt w:val="lowerRoman"/>
      <w:lvlText w:val="%6."/>
      <w:lvlJc w:val="right"/>
      <w:pPr>
        <w:ind w:left="4320" w:hanging="180"/>
      </w:pPr>
    </w:lvl>
    <w:lvl w:ilvl="6" w:tplc="C9541306" w:tentative="1">
      <w:start w:val="1"/>
      <w:numFmt w:val="decimal"/>
      <w:lvlText w:val="%7."/>
      <w:lvlJc w:val="left"/>
      <w:pPr>
        <w:ind w:left="5040" w:hanging="360"/>
      </w:pPr>
    </w:lvl>
    <w:lvl w:ilvl="7" w:tplc="0C00D5E8" w:tentative="1">
      <w:start w:val="1"/>
      <w:numFmt w:val="lowerLetter"/>
      <w:lvlText w:val="%8."/>
      <w:lvlJc w:val="left"/>
      <w:pPr>
        <w:ind w:left="5760" w:hanging="360"/>
      </w:pPr>
    </w:lvl>
    <w:lvl w:ilvl="8" w:tplc="A83A4CD4" w:tentative="1">
      <w:start w:val="1"/>
      <w:numFmt w:val="lowerRoman"/>
      <w:lvlText w:val="%9."/>
      <w:lvlJc w:val="right"/>
      <w:pPr>
        <w:ind w:left="6480" w:hanging="180"/>
      </w:pPr>
    </w:lvl>
  </w:abstractNum>
  <w:abstractNum w:abstractNumId="1" w15:restartNumberingAfterBreak="0">
    <w:nsid w:val="2D682B4B"/>
    <w:multiLevelType w:val="hybridMultilevel"/>
    <w:tmpl w:val="27D0AF2A"/>
    <w:lvl w:ilvl="0" w:tplc="F69C66EA">
      <w:start w:val="1"/>
      <w:numFmt w:val="bullet"/>
      <w:lvlText w:val=""/>
      <w:lvlJc w:val="left"/>
      <w:pPr>
        <w:ind w:left="990" w:hanging="360"/>
      </w:pPr>
      <w:rPr>
        <w:rFonts w:ascii="Symbol" w:hAnsi="Symbol" w:hint="default"/>
      </w:rPr>
    </w:lvl>
    <w:lvl w:ilvl="1" w:tplc="BDC85B78" w:tentative="1">
      <w:start w:val="1"/>
      <w:numFmt w:val="bullet"/>
      <w:lvlText w:val="o"/>
      <w:lvlJc w:val="left"/>
      <w:pPr>
        <w:ind w:left="1710" w:hanging="360"/>
      </w:pPr>
      <w:rPr>
        <w:rFonts w:ascii="Courier New" w:hAnsi="Courier New" w:cs="Courier New" w:hint="default"/>
      </w:rPr>
    </w:lvl>
    <w:lvl w:ilvl="2" w:tplc="682E0C96" w:tentative="1">
      <w:start w:val="1"/>
      <w:numFmt w:val="bullet"/>
      <w:lvlText w:val=""/>
      <w:lvlJc w:val="left"/>
      <w:pPr>
        <w:ind w:left="2430" w:hanging="360"/>
      </w:pPr>
      <w:rPr>
        <w:rFonts w:ascii="Wingdings" w:hAnsi="Wingdings" w:hint="default"/>
      </w:rPr>
    </w:lvl>
    <w:lvl w:ilvl="3" w:tplc="58C04A5C" w:tentative="1">
      <w:start w:val="1"/>
      <w:numFmt w:val="bullet"/>
      <w:lvlText w:val=""/>
      <w:lvlJc w:val="left"/>
      <w:pPr>
        <w:ind w:left="3150" w:hanging="360"/>
      </w:pPr>
      <w:rPr>
        <w:rFonts w:ascii="Symbol" w:hAnsi="Symbol" w:hint="default"/>
      </w:rPr>
    </w:lvl>
    <w:lvl w:ilvl="4" w:tplc="27AC7182" w:tentative="1">
      <w:start w:val="1"/>
      <w:numFmt w:val="bullet"/>
      <w:lvlText w:val="o"/>
      <w:lvlJc w:val="left"/>
      <w:pPr>
        <w:ind w:left="3870" w:hanging="360"/>
      </w:pPr>
      <w:rPr>
        <w:rFonts w:ascii="Courier New" w:hAnsi="Courier New" w:cs="Courier New" w:hint="default"/>
      </w:rPr>
    </w:lvl>
    <w:lvl w:ilvl="5" w:tplc="1D4C5B00" w:tentative="1">
      <w:start w:val="1"/>
      <w:numFmt w:val="bullet"/>
      <w:lvlText w:val=""/>
      <w:lvlJc w:val="left"/>
      <w:pPr>
        <w:ind w:left="4590" w:hanging="360"/>
      </w:pPr>
      <w:rPr>
        <w:rFonts w:ascii="Wingdings" w:hAnsi="Wingdings" w:hint="default"/>
      </w:rPr>
    </w:lvl>
    <w:lvl w:ilvl="6" w:tplc="89F4BD0C" w:tentative="1">
      <w:start w:val="1"/>
      <w:numFmt w:val="bullet"/>
      <w:lvlText w:val=""/>
      <w:lvlJc w:val="left"/>
      <w:pPr>
        <w:ind w:left="5310" w:hanging="360"/>
      </w:pPr>
      <w:rPr>
        <w:rFonts w:ascii="Symbol" w:hAnsi="Symbol" w:hint="default"/>
      </w:rPr>
    </w:lvl>
    <w:lvl w:ilvl="7" w:tplc="E95C1E6A" w:tentative="1">
      <w:start w:val="1"/>
      <w:numFmt w:val="bullet"/>
      <w:lvlText w:val="o"/>
      <w:lvlJc w:val="left"/>
      <w:pPr>
        <w:ind w:left="6030" w:hanging="360"/>
      </w:pPr>
      <w:rPr>
        <w:rFonts w:ascii="Courier New" w:hAnsi="Courier New" w:cs="Courier New" w:hint="default"/>
      </w:rPr>
    </w:lvl>
    <w:lvl w:ilvl="8" w:tplc="4FEC7AFA" w:tentative="1">
      <w:start w:val="1"/>
      <w:numFmt w:val="bullet"/>
      <w:lvlText w:val=""/>
      <w:lvlJc w:val="left"/>
      <w:pPr>
        <w:ind w:left="6750" w:hanging="360"/>
      </w:pPr>
      <w:rPr>
        <w:rFonts w:ascii="Wingdings" w:hAnsi="Wingdings" w:hint="default"/>
      </w:rPr>
    </w:lvl>
  </w:abstractNum>
  <w:abstractNum w:abstractNumId="2" w15:restartNumberingAfterBreak="0">
    <w:nsid w:val="3B0324D4"/>
    <w:multiLevelType w:val="hybridMultilevel"/>
    <w:tmpl w:val="0CE2B5E6"/>
    <w:lvl w:ilvl="0" w:tplc="F876790C">
      <w:start w:val="1"/>
      <w:numFmt w:val="bullet"/>
      <w:lvlText w:val=""/>
      <w:lvlJc w:val="left"/>
      <w:pPr>
        <w:ind w:left="720" w:hanging="360"/>
      </w:pPr>
      <w:rPr>
        <w:rFonts w:ascii="Symbol" w:hAnsi="Symbol" w:hint="default"/>
        <w:color w:val="7FC444"/>
      </w:rPr>
    </w:lvl>
    <w:lvl w:ilvl="1" w:tplc="6174F962" w:tentative="1">
      <w:start w:val="1"/>
      <w:numFmt w:val="bullet"/>
      <w:lvlText w:val="o"/>
      <w:lvlJc w:val="left"/>
      <w:pPr>
        <w:ind w:left="1800" w:hanging="360"/>
      </w:pPr>
      <w:rPr>
        <w:rFonts w:ascii="Courier New" w:hAnsi="Courier New" w:cs="Courier New" w:hint="default"/>
      </w:rPr>
    </w:lvl>
    <w:lvl w:ilvl="2" w:tplc="B8648AFE" w:tentative="1">
      <w:start w:val="1"/>
      <w:numFmt w:val="bullet"/>
      <w:lvlText w:val=""/>
      <w:lvlJc w:val="left"/>
      <w:pPr>
        <w:ind w:left="2520" w:hanging="360"/>
      </w:pPr>
      <w:rPr>
        <w:rFonts w:ascii="Wingdings" w:hAnsi="Wingdings" w:hint="default"/>
      </w:rPr>
    </w:lvl>
    <w:lvl w:ilvl="3" w:tplc="CECC1768" w:tentative="1">
      <w:start w:val="1"/>
      <w:numFmt w:val="bullet"/>
      <w:lvlText w:val=""/>
      <w:lvlJc w:val="left"/>
      <w:pPr>
        <w:ind w:left="3240" w:hanging="360"/>
      </w:pPr>
      <w:rPr>
        <w:rFonts w:ascii="Symbol" w:hAnsi="Symbol" w:hint="default"/>
      </w:rPr>
    </w:lvl>
    <w:lvl w:ilvl="4" w:tplc="70C0D8CA" w:tentative="1">
      <w:start w:val="1"/>
      <w:numFmt w:val="bullet"/>
      <w:lvlText w:val="o"/>
      <w:lvlJc w:val="left"/>
      <w:pPr>
        <w:ind w:left="3960" w:hanging="360"/>
      </w:pPr>
      <w:rPr>
        <w:rFonts w:ascii="Courier New" w:hAnsi="Courier New" w:cs="Courier New" w:hint="default"/>
      </w:rPr>
    </w:lvl>
    <w:lvl w:ilvl="5" w:tplc="3BB04372" w:tentative="1">
      <w:start w:val="1"/>
      <w:numFmt w:val="bullet"/>
      <w:lvlText w:val=""/>
      <w:lvlJc w:val="left"/>
      <w:pPr>
        <w:ind w:left="4680" w:hanging="360"/>
      </w:pPr>
      <w:rPr>
        <w:rFonts w:ascii="Wingdings" w:hAnsi="Wingdings" w:hint="default"/>
      </w:rPr>
    </w:lvl>
    <w:lvl w:ilvl="6" w:tplc="EA427BD8" w:tentative="1">
      <w:start w:val="1"/>
      <w:numFmt w:val="bullet"/>
      <w:lvlText w:val=""/>
      <w:lvlJc w:val="left"/>
      <w:pPr>
        <w:ind w:left="5400" w:hanging="360"/>
      </w:pPr>
      <w:rPr>
        <w:rFonts w:ascii="Symbol" w:hAnsi="Symbol" w:hint="default"/>
      </w:rPr>
    </w:lvl>
    <w:lvl w:ilvl="7" w:tplc="7E867376" w:tentative="1">
      <w:start w:val="1"/>
      <w:numFmt w:val="bullet"/>
      <w:lvlText w:val="o"/>
      <w:lvlJc w:val="left"/>
      <w:pPr>
        <w:ind w:left="6120" w:hanging="360"/>
      </w:pPr>
      <w:rPr>
        <w:rFonts w:ascii="Courier New" w:hAnsi="Courier New" w:cs="Courier New" w:hint="default"/>
      </w:rPr>
    </w:lvl>
    <w:lvl w:ilvl="8" w:tplc="E7FA11FA" w:tentative="1">
      <w:start w:val="1"/>
      <w:numFmt w:val="bullet"/>
      <w:lvlText w:val=""/>
      <w:lvlJc w:val="left"/>
      <w:pPr>
        <w:ind w:left="6840" w:hanging="360"/>
      </w:pPr>
      <w:rPr>
        <w:rFonts w:ascii="Wingdings" w:hAnsi="Wingdings" w:hint="default"/>
      </w:rPr>
    </w:lvl>
  </w:abstractNum>
  <w:abstractNum w:abstractNumId="3" w15:restartNumberingAfterBreak="0">
    <w:nsid w:val="45435624"/>
    <w:multiLevelType w:val="multilevel"/>
    <w:tmpl w:val="1A0CB70C"/>
    <w:lvl w:ilvl="0">
      <w:start w:val="5"/>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4CC44717"/>
    <w:multiLevelType w:val="hybridMultilevel"/>
    <w:tmpl w:val="063CA8B0"/>
    <w:lvl w:ilvl="0" w:tplc="148C824A">
      <w:start w:val="1"/>
      <w:numFmt w:val="decimal"/>
      <w:lvlText w:val="%1."/>
      <w:lvlJc w:val="left"/>
      <w:pPr>
        <w:ind w:left="720" w:hanging="360"/>
      </w:pPr>
    </w:lvl>
    <w:lvl w:ilvl="1" w:tplc="E8081FCC" w:tentative="1">
      <w:start w:val="1"/>
      <w:numFmt w:val="lowerLetter"/>
      <w:lvlText w:val="%2."/>
      <w:lvlJc w:val="left"/>
      <w:pPr>
        <w:ind w:left="1440" w:hanging="360"/>
      </w:pPr>
    </w:lvl>
    <w:lvl w:ilvl="2" w:tplc="444C69A4" w:tentative="1">
      <w:start w:val="1"/>
      <w:numFmt w:val="lowerRoman"/>
      <w:lvlText w:val="%3."/>
      <w:lvlJc w:val="right"/>
      <w:pPr>
        <w:ind w:left="2160" w:hanging="180"/>
      </w:pPr>
    </w:lvl>
    <w:lvl w:ilvl="3" w:tplc="1F88EA46" w:tentative="1">
      <w:start w:val="1"/>
      <w:numFmt w:val="decimal"/>
      <w:lvlText w:val="%4."/>
      <w:lvlJc w:val="left"/>
      <w:pPr>
        <w:ind w:left="2880" w:hanging="360"/>
      </w:pPr>
    </w:lvl>
    <w:lvl w:ilvl="4" w:tplc="442CDFB6" w:tentative="1">
      <w:start w:val="1"/>
      <w:numFmt w:val="lowerLetter"/>
      <w:lvlText w:val="%5."/>
      <w:lvlJc w:val="left"/>
      <w:pPr>
        <w:ind w:left="3600" w:hanging="360"/>
      </w:pPr>
    </w:lvl>
    <w:lvl w:ilvl="5" w:tplc="E1C0312C" w:tentative="1">
      <w:start w:val="1"/>
      <w:numFmt w:val="lowerRoman"/>
      <w:lvlText w:val="%6."/>
      <w:lvlJc w:val="right"/>
      <w:pPr>
        <w:ind w:left="4320" w:hanging="180"/>
      </w:pPr>
    </w:lvl>
    <w:lvl w:ilvl="6" w:tplc="D6D4165A" w:tentative="1">
      <w:start w:val="1"/>
      <w:numFmt w:val="decimal"/>
      <w:lvlText w:val="%7."/>
      <w:lvlJc w:val="left"/>
      <w:pPr>
        <w:ind w:left="5040" w:hanging="360"/>
      </w:pPr>
    </w:lvl>
    <w:lvl w:ilvl="7" w:tplc="CA0E08CE" w:tentative="1">
      <w:start w:val="1"/>
      <w:numFmt w:val="lowerLetter"/>
      <w:lvlText w:val="%8."/>
      <w:lvlJc w:val="left"/>
      <w:pPr>
        <w:ind w:left="5760" w:hanging="360"/>
      </w:pPr>
    </w:lvl>
    <w:lvl w:ilvl="8" w:tplc="23386B76" w:tentative="1">
      <w:start w:val="1"/>
      <w:numFmt w:val="lowerRoman"/>
      <w:lvlText w:val="%9."/>
      <w:lvlJc w:val="right"/>
      <w:pPr>
        <w:ind w:left="6480" w:hanging="180"/>
      </w:pPr>
    </w:lvl>
  </w:abstractNum>
  <w:abstractNum w:abstractNumId="5" w15:restartNumberingAfterBreak="0">
    <w:nsid w:val="53EC42E2"/>
    <w:multiLevelType w:val="hybridMultilevel"/>
    <w:tmpl w:val="37ECB20A"/>
    <w:lvl w:ilvl="0" w:tplc="A03E0896">
      <w:start w:val="1"/>
      <w:numFmt w:val="bullet"/>
      <w:lvlText w:val=""/>
      <w:lvlJc w:val="left"/>
      <w:pPr>
        <w:ind w:left="720" w:hanging="360"/>
      </w:pPr>
      <w:rPr>
        <w:rFonts w:ascii="Symbol" w:hAnsi="Symbol" w:hint="default"/>
        <w:color w:val="auto"/>
      </w:rPr>
    </w:lvl>
    <w:lvl w:ilvl="1" w:tplc="B6F8B690" w:tentative="1">
      <w:start w:val="1"/>
      <w:numFmt w:val="bullet"/>
      <w:lvlText w:val="o"/>
      <w:lvlJc w:val="left"/>
      <w:pPr>
        <w:ind w:left="1440" w:hanging="360"/>
      </w:pPr>
      <w:rPr>
        <w:rFonts w:ascii="Courier New" w:hAnsi="Courier New" w:cs="Courier New" w:hint="default"/>
      </w:rPr>
    </w:lvl>
    <w:lvl w:ilvl="2" w:tplc="55BC67A4" w:tentative="1">
      <w:start w:val="1"/>
      <w:numFmt w:val="bullet"/>
      <w:lvlText w:val=""/>
      <w:lvlJc w:val="left"/>
      <w:pPr>
        <w:ind w:left="2160" w:hanging="360"/>
      </w:pPr>
      <w:rPr>
        <w:rFonts w:ascii="Wingdings" w:hAnsi="Wingdings" w:hint="default"/>
      </w:rPr>
    </w:lvl>
    <w:lvl w:ilvl="3" w:tplc="56D23F0E" w:tentative="1">
      <w:start w:val="1"/>
      <w:numFmt w:val="bullet"/>
      <w:lvlText w:val=""/>
      <w:lvlJc w:val="left"/>
      <w:pPr>
        <w:ind w:left="2880" w:hanging="360"/>
      </w:pPr>
      <w:rPr>
        <w:rFonts w:ascii="Symbol" w:hAnsi="Symbol" w:hint="default"/>
      </w:rPr>
    </w:lvl>
    <w:lvl w:ilvl="4" w:tplc="5128F102" w:tentative="1">
      <w:start w:val="1"/>
      <w:numFmt w:val="bullet"/>
      <w:lvlText w:val="o"/>
      <w:lvlJc w:val="left"/>
      <w:pPr>
        <w:ind w:left="3600" w:hanging="360"/>
      </w:pPr>
      <w:rPr>
        <w:rFonts w:ascii="Courier New" w:hAnsi="Courier New" w:cs="Courier New" w:hint="default"/>
      </w:rPr>
    </w:lvl>
    <w:lvl w:ilvl="5" w:tplc="5B2617FA" w:tentative="1">
      <w:start w:val="1"/>
      <w:numFmt w:val="bullet"/>
      <w:lvlText w:val=""/>
      <w:lvlJc w:val="left"/>
      <w:pPr>
        <w:ind w:left="4320" w:hanging="360"/>
      </w:pPr>
      <w:rPr>
        <w:rFonts w:ascii="Wingdings" w:hAnsi="Wingdings" w:hint="default"/>
      </w:rPr>
    </w:lvl>
    <w:lvl w:ilvl="6" w:tplc="1ED057C0" w:tentative="1">
      <w:start w:val="1"/>
      <w:numFmt w:val="bullet"/>
      <w:lvlText w:val=""/>
      <w:lvlJc w:val="left"/>
      <w:pPr>
        <w:ind w:left="5040" w:hanging="360"/>
      </w:pPr>
      <w:rPr>
        <w:rFonts w:ascii="Symbol" w:hAnsi="Symbol" w:hint="default"/>
      </w:rPr>
    </w:lvl>
    <w:lvl w:ilvl="7" w:tplc="E078E890" w:tentative="1">
      <w:start w:val="1"/>
      <w:numFmt w:val="bullet"/>
      <w:lvlText w:val="o"/>
      <w:lvlJc w:val="left"/>
      <w:pPr>
        <w:ind w:left="5760" w:hanging="360"/>
      </w:pPr>
      <w:rPr>
        <w:rFonts w:ascii="Courier New" w:hAnsi="Courier New" w:cs="Courier New" w:hint="default"/>
      </w:rPr>
    </w:lvl>
    <w:lvl w:ilvl="8" w:tplc="70C23D88" w:tentative="1">
      <w:start w:val="1"/>
      <w:numFmt w:val="bullet"/>
      <w:lvlText w:val=""/>
      <w:lvlJc w:val="left"/>
      <w:pPr>
        <w:ind w:left="6480" w:hanging="360"/>
      </w:pPr>
      <w:rPr>
        <w:rFonts w:ascii="Wingdings" w:hAnsi="Wingdings" w:hint="default"/>
      </w:rPr>
    </w:lvl>
  </w:abstractNum>
  <w:abstractNum w:abstractNumId="6" w15:restartNumberingAfterBreak="0">
    <w:nsid w:val="5C4D2CDE"/>
    <w:multiLevelType w:val="hybridMultilevel"/>
    <w:tmpl w:val="5B6827D0"/>
    <w:lvl w:ilvl="0" w:tplc="13FCFCFC">
      <w:start w:val="1"/>
      <w:numFmt w:val="bullet"/>
      <w:lvlText w:val=""/>
      <w:lvlJc w:val="left"/>
      <w:pPr>
        <w:ind w:left="720" w:hanging="360"/>
      </w:pPr>
      <w:rPr>
        <w:rFonts w:ascii="Symbol" w:hAnsi="Symbol" w:hint="default"/>
        <w:color w:val="7FC444"/>
      </w:rPr>
    </w:lvl>
    <w:lvl w:ilvl="1" w:tplc="DF22BDFC" w:tentative="1">
      <w:start w:val="1"/>
      <w:numFmt w:val="bullet"/>
      <w:lvlText w:val="o"/>
      <w:lvlJc w:val="left"/>
      <w:pPr>
        <w:ind w:left="1440" w:hanging="360"/>
      </w:pPr>
      <w:rPr>
        <w:rFonts w:ascii="Courier New" w:hAnsi="Courier New" w:cs="Courier New" w:hint="default"/>
      </w:rPr>
    </w:lvl>
    <w:lvl w:ilvl="2" w:tplc="0248DB9E" w:tentative="1">
      <w:start w:val="1"/>
      <w:numFmt w:val="bullet"/>
      <w:lvlText w:val=""/>
      <w:lvlJc w:val="left"/>
      <w:pPr>
        <w:ind w:left="2160" w:hanging="360"/>
      </w:pPr>
      <w:rPr>
        <w:rFonts w:ascii="Wingdings" w:hAnsi="Wingdings" w:hint="default"/>
      </w:rPr>
    </w:lvl>
    <w:lvl w:ilvl="3" w:tplc="BBA8CC44" w:tentative="1">
      <w:start w:val="1"/>
      <w:numFmt w:val="bullet"/>
      <w:lvlText w:val=""/>
      <w:lvlJc w:val="left"/>
      <w:pPr>
        <w:ind w:left="2880" w:hanging="360"/>
      </w:pPr>
      <w:rPr>
        <w:rFonts w:ascii="Symbol" w:hAnsi="Symbol" w:hint="default"/>
      </w:rPr>
    </w:lvl>
    <w:lvl w:ilvl="4" w:tplc="F1503E22" w:tentative="1">
      <w:start w:val="1"/>
      <w:numFmt w:val="bullet"/>
      <w:lvlText w:val="o"/>
      <w:lvlJc w:val="left"/>
      <w:pPr>
        <w:ind w:left="3600" w:hanging="360"/>
      </w:pPr>
      <w:rPr>
        <w:rFonts w:ascii="Courier New" w:hAnsi="Courier New" w:cs="Courier New" w:hint="default"/>
      </w:rPr>
    </w:lvl>
    <w:lvl w:ilvl="5" w:tplc="308A6E8E" w:tentative="1">
      <w:start w:val="1"/>
      <w:numFmt w:val="bullet"/>
      <w:lvlText w:val=""/>
      <w:lvlJc w:val="left"/>
      <w:pPr>
        <w:ind w:left="4320" w:hanging="360"/>
      </w:pPr>
      <w:rPr>
        <w:rFonts w:ascii="Wingdings" w:hAnsi="Wingdings" w:hint="default"/>
      </w:rPr>
    </w:lvl>
    <w:lvl w:ilvl="6" w:tplc="BDA26E8A" w:tentative="1">
      <w:start w:val="1"/>
      <w:numFmt w:val="bullet"/>
      <w:lvlText w:val=""/>
      <w:lvlJc w:val="left"/>
      <w:pPr>
        <w:ind w:left="5040" w:hanging="360"/>
      </w:pPr>
      <w:rPr>
        <w:rFonts w:ascii="Symbol" w:hAnsi="Symbol" w:hint="default"/>
      </w:rPr>
    </w:lvl>
    <w:lvl w:ilvl="7" w:tplc="FB8CC112" w:tentative="1">
      <w:start w:val="1"/>
      <w:numFmt w:val="bullet"/>
      <w:lvlText w:val="o"/>
      <w:lvlJc w:val="left"/>
      <w:pPr>
        <w:ind w:left="5760" w:hanging="360"/>
      </w:pPr>
      <w:rPr>
        <w:rFonts w:ascii="Courier New" w:hAnsi="Courier New" w:cs="Courier New" w:hint="default"/>
      </w:rPr>
    </w:lvl>
    <w:lvl w:ilvl="8" w:tplc="7B5625D0" w:tentative="1">
      <w:start w:val="1"/>
      <w:numFmt w:val="bullet"/>
      <w:lvlText w:val=""/>
      <w:lvlJc w:val="left"/>
      <w:pPr>
        <w:ind w:left="6480" w:hanging="360"/>
      </w:pPr>
      <w:rPr>
        <w:rFonts w:ascii="Wingdings" w:hAnsi="Wingdings" w:hint="default"/>
      </w:rPr>
    </w:lvl>
  </w:abstractNum>
  <w:abstractNum w:abstractNumId="7" w15:restartNumberingAfterBreak="0">
    <w:nsid w:val="5CE03EA3"/>
    <w:multiLevelType w:val="hybridMultilevel"/>
    <w:tmpl w:val="7F0C5260"/>
    <w:lvl w:ilvl="0" w:tplc="A14A0678">
      <w:start w:val="1"/>
      <w:numFmt w:val="decimal"/>
      <w:lvlText w:val="%1."/>
      <w:lvlJc w:val="left"/>
      <w:pPr>
        <w:ind w:left="720" w:hanging="360"/>
      </w:pPr>
    </w:lvl>
    <w:lvl w:ilvl="1" w:tplc="A9B4C7AC" w:tentative="1">
      <w:start w:val="1"/>
      <w:numFmt w:val="lowerLetter"/>
      <w:lvlText w:val="%2."/>
      <w:lvlJc w:val="left"/>
      <w:pPr>
        <w:ind w:left="1440" w:hanging="360"/>
      </w:pPr>
    </w:lvl>
    <w:lvl w:ilvl="2" w:tplc="C2EEABB2" w:tentative="1">
      <w:start w:val="1"/>
      <w:numFmt w:val="lowerRoman"/>
      <w:lvlText w:val="%3."/>
      <w:lvlJc w:val="right"/>
      <w:pPr>
        <w:ind w:left="2160" w:hanging="180"/>
      </w:pPr>
    </w:lvl>
    <w:lvl w:ilvl="3" w:tplc="803C1820" w:tentative="1">
      <w:start w:val="1"/>
      <w:numFmt w:val="decimal"/>
      <w:lvlText w:val="%4."/>
      <w:lvlJc w:val="left"/>
      <w:pPr>
        <w:ind w:left="2880" w:hanging="360"/>
      </w:pPr>
    </w:lvl>
    <w:lvl w:ilvl="4" w:tplc="E586F544" w:tentative="1">
      <w:start w:val="1"/>
      <w:numFmt w:val="lowerLetter"/>
      <w:lvlText w:val="%5."/>
      <w:lvlJc w:val="left"/>
      <w:pPr>
        <w:ind w:left="3600" w:hanging="360"/>
      </w:pPr>
    </w:lvl>
    <w:lvl w:ilvl="5" w:tplc="CD76D8A4" w:tentative="1">
      <w:start w:val="1"/>
      <w:numFmt w:val="lowerRoman"/>
      <w:lvlText w:val="%6."/>
      <w:lvlJc w:val="right"/>
      <w:pPr>
        <w:ind w:left="4320" w:hanging="180"/>
      </w:pPr>
    </w:lvl>
    <w:lvl w:ilvl="6" w:tplc="9DEC0CCA" w:tentative="1">
      <w:start w:val="1"/>
      <w:numFmt w:val="decimal"/>
      <w:lvlText w:val="%7."/>
      <w:lvlJc w:val="left"/>
      <w:pPr>
        <w:ind w:left="5040" w:hanging="360"/>
      </w:pPr>
    </w:lvl>
    <w:lvl w:ilvl="7" w:tplc="F5A68472" w:tentative="1">
      <w:start w:val="1"/>
      <w:numFmt w:val="lowerLetter"/>
      <w:lvlText w:val="%8."/>
      <w:lvlJc w:val="left"/>
      <w:pPr>
        <w:ind w:left="5760" w:hanging="360"/>
      </w:pPr>
    </w:lvl>
    <w:lvl w:ilvl="8" w:tplc="7684482A" w:tentative="1">
      <w:start w:val="1"/>
      <w:numFmt w:val="lowerRoman"/>
      <w:lvlText w:val="%9."/>
      <w:lvlJc w:val="right"/>
      <w:pPr>
        <w:ind w:left="6480" w:hanging="180"/>
      </w:pPr>
    </w:lvl>
  </w:abstractNum>
  <w:abstractNum w:abstractNumId="8" w15:restartNumberingAfterBreak="0">
    <w:nsid w:val="5EBF00E5"/>
    <w:multiLevelType w:val="multilevel"/>
    <w:tmpl w:val="1FEACC10"/>
    <w:lvl w:ilvl="0">
      <w:start w:val="1"/>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687524EC"/>
    <w:multiLevelType w:val="hybridMultilevel"/>
    <w:tmpl w:val="C83AE318"/>
    <w:lvl w:ilvl="0" w:tplc="89227584">
      <w:start w:val="1"/>
      <w:numFmt w:val="bullet"/>
      <w:lvlText w:val=""/>
      <w:lvlJc w:val="left"/>
      <w:pPr>
        <w:ind w:left="720" w:hanging="360"/>
      </w:pPr>
      <w:rPr>
        <w:rFonts w:ascii="Symbol" w:hAnsi="Symbol" w:hint="default"/>
        <w:color w:val="7FC444"/>
      </w:rPr>
    </w:lvl>
    <w:lvl w:ilvl="1" w:tplc="BB6472EC" w:tentative="1">
      <w:start w:val="1"/>
      <w:numFmt w:val="bullet"/>
      <w:lvlText w:val="o"/>
      <w:lvlJc w:val="left"/>
      <w:pPr>
        <w:ind w:left="1440" w:hanging="360"/>
      </w:pPr>
      <w:rPr>
        <w:rFonts w:ascii="Courier New" w:hAnsi="Courier New" w:cs="Courier New" w:hint="default"/>
      </w:rPr>
    </w:lvl>
    <w:lvl w:ilvl="2" w:tplc="4DD450A6" w:tentative="1">
      <w:start w:val="1"/>
      <w:numFmt w:val="bullet"/>
      <w:lvlText w:val=""/>
      <w:lvlJc w:val="left"/>
      <w:pPr>
        <w:ind w:left="2160" w:hanging="360"/>
      </w:pPr>
      <w:rPr>
        <w:rFonts w:ascii="Wingdings" w:hAnsi="Wingdings" w:hint="default"/>
      </w:rPr>
    </w:lvl>
    <w:lvl w:ilvl="3" w:tplc="6E88F15E" w:tentative="1">
      <w:start w:val="1"/>
      <w:numFmt w:val="bullet"/>
      <w:lvlText w:val=""/>
      <w:lvlJc w:val="left"/>
      <w:pPr>
        <w:ind w:left="2880" w:hanging="360"/>
      </w:pPr>
      <w:rPr>
        <w:rFonts w:ascii="Symbol" w:hAnsi="Symbol" w:hint="default"/>
      </w:rPr>
    </w:lvl>
    <w:lvl w:ilvl="4" w:tplc="54327F38" w:tentative="1">
      <w:start w:val="1"/>
      <w:numFmt w:val="bullet"/>
      <w:lvlText w:val="o"/>
      <w:lvlJc w:val="left"/>
      <w:pPr>
        <w:ind w:left="3600" w:hanging="360"/>
      </w:pPr>
      <w:rPr>
        <w:rFonts w:ascii="Courier New" w:hAnsi="Courier New" w:cs="Courier New" w:hint="default"/>
      </w:rPr>
    </w:lvl>
    <w:lvl w:ilvl="5" w:tplc="291C5CBA" w:tentative="1">
      <w:start w:val="1"/>
      <w:numFmt w:val="bullet"/>
      <w:lvlText w:val=""/>
      <w:lvlJc w:val="left"/>
      <w:pPr>
        <w:ind w:left="4320" w:hanging="360"/>
      </w:pPr>
      <w:rPr>
        <w:rFonts w:ascii="Wingdings" w:hAnsi="Wingdings" w:hint="default"/>
      </w:rPr>
    </w:lvl>
    <w:lvl w:ilvl="6" w:tplc="A418B4E2" w:tentative="1">
      <w:start w:val="1"/>
      <w:numFmt w:val="bullet"/>
      <w:lvlText w:val=""/>
      <w:lvlJc w:val="left"/>
      <w:pPr>
        <w:ind w:left="5040" w:hanging="360"/>
      </w:pPr>
      <w:rPr>
        <w:rFonts w:ascii="Symbol" w:hAnsi="Symbol" w:hint="default"/>
      </w:rPr>
    </w:lvl>
    <w:lvl w:ilvl="7" w:tplc="BDBC66FC" w:tentative="1">
      <w:start w:val="1"/>
      <w:numFmt w:val="bullet"/>
      <w:lvlText w:val="o"/>
      <w:lvlJc w:val="left"/>
      <w:pPr>
        <w:ind w:left="5760" w:hanging="360"/>
      </w:pPr>
      <w:rPr>
        <w:rFonts w:ascii="Courier New" w:hAnsi="Courier New" w:cs="Courier New" w:hint="default"/>
      </w:rPr>
    </w:lvl>
    <w:lvl w:ilvl="8" w:tplc="467EDAB8" w:tentative="1">
      <w:start w:val="1"/>
      <w:numFmt w:val="bullet"/>
      <w:lvlText w:val=""/>
      <w:lvlJc w:val="left"/>
      <w:pPr>
        <w:ind w:left="6480" w:hanging="360"/>
      </w:pPr>
      <w:rPr>
        <w:rFonts w:ascii="Wingdings" w:hAnsi="Wingdings" w:hint="default"/>
      </w:rPr>
    </w:lvl>
  </w:abstractNum>
  <w:abstractNum w:abstractNumId="10" w15:restartNumberingAfterBreak="0">
    <w:nsid w:val="6E981066"/>
    <w:multiLevelType w:val="hybridMultilevel"/>
    <w:tmpl w:val="29A03522"/>
    <w:lvl w:ilvl="0" w:tplc="079C6308">
      <w:start w:val="1"/>
      <w:numFmt w:val="bullet"/>
      <w:lvlText w:val=""/>
      <w:lvlJc w:val="left"/>
      <w:pPr>
        <w:ind w:left="720" w:hanging="360"/>
      </w:pPr>
      <w:rPr>
        <w:rFonts w:ascii="Symbol" w:hAnsi="Symbol" w:hint="default"/>
        <w:color w:val="7FC444"/>
      </w:rPr>
    </w:lvl>
    <w:lvl w:ilvl="1" w:tplc="BBA05D98" w:tentative="1">
      <w:start w:val="1"/>
      <w:numFmt w:val="bullet"/>
      <w:lvlText w:val="o"/>
      <w:lvlJc w:val="left"/>
      <w:pPr>
        <w:ind w:left="1440" w:hanging="360"/>
      </w:pPr>
      <w:rPr>
        <w:rFonts w:ascii="Courier New" w:hAnsi="Courier New" w:cs="Courier New" w:hint="default"/>
      </w:rPr>
    </w:lvl>
    <w:lvl w:ilvl="2" w:tplc="F3687116" w:tentative="1">
      <w:start w:val="1"/>
      <w:numFmt w:val="bullet"/>
      <w:lvlText w:val=""/>
      <w:lvlJc w:val="left"/>
      <w:pPr>
        <w:ind w:left="2160" w:hanging="360"/>
      </w:pPr>
      <w:rPr>
        <w:rFonts w:ascii="Wingdings" w:hAnsi="Wingdings" w:hint="default"/>
      </w:rPr>
    </w:lvl>
    <w:lvl w:ilvl="3" w:tplc="C0EE0F12" w:tentative="1">
      <w:start w:val="1"/>
      <w:numFmt w:val="bullet"/>
      <w:lvlText w:val=""/>
      <w:lvlJc w:val="left"/>
      <w:pPr>
        <w:ind w:left="2880" w:hanging="360"/>
      </w:pPr>
      <w:rPr>
        <w:rFonts w:ascii="Symbol" w:hAnsi="Symbol" w:hint="default"/>
      </w:rPr>
    </w:lvl>
    <w:lvl w:ilvl="4" w:tplc="8236BAD6" w:tentative="1">
      <w:start w:val="1"/>
      <w:numFmt w:val="bullet"/>
      <w:lvlText w:val="o"/>
      <w:lvlJc w:val="left"/>
      <w:pPr>
        <w:ind w:left="3600" w:hanging="360"/>
      </w:pPr>
      <w:rPr>
        <w:rFonts w:ascii="Courier New" w:hAnsi="Courier New" w:cs="Courier New" w:hint="default"/>
      </w:rPr>
    </w:lvl>
    <w:lvl w:ilvl="5" w:tplc="4AECAFE2" w:tentative="1">
      <w:start w:val="1"/>
      <w:numFmt w:val="bullet"/>
      <w:lvlText w:val=""/>
      <w:lvlJc w:val="left"/>
      <w:pPr>
        <w:ind w:left="4320" w:hanging="360"/>
      </w:pPr>
      <w:rPr>
        <w:rFonts w:ascii="Wingdings" w:hAnsi="Wingdings" w:hint="default"/>
      </w:rPr>
    </w:lvl>
    <w:lvl w:ilvl="6" w:tplc="0728074C" w:tentative="1">
      <w:start w:val="1"/>
      <w:numFmt w:val="bullet"/>
      <w:lvlText w:val=""/>
      <w:lvlJc w:val="left"/>
      <w:pPr>
        <w:ind w:left="5040" w:hanging="360"/>
      </w:pPr>
      <w:rPr>
        <w:rFonts w:ascii="Symbol" w:hAnsi="Symbol" w:hint="default"/>
      </w:rPr>
    </w:lvl>
    <w:lvl w:ilvl="7" w:tplc="2A902384" w:tentative="1">
      <w:start w:val="1"/>
      <w:numFmt w:val="bullet"/>
      <w:lvlText w:val="o"/>
      <w:lvlJc w:val="left"/>
      <w:pPr>
        <w:ind w:left="5760" w:hanging="360"/>
      </w:pPr>
      <w:rPr>
        <w:rFonts w:ascii="Courier New" w:hAnsi="Courier New" w:cs="Courier New" w:hint="default"/>
      </w:rPr>
    </w:lvl>
    <w:lvl w:ilvl="8" w:tplc="F4284F8E" w:tentative="1">
      <w:start w:val="1"/>
      <w:numFmt w:val="bullet"/>
      <w:lvlText w:val=""/>
      <w:lvlJc w:val="left"/>
      <w:pPr>
        <w:ind w:left="6480" w:hanging="360"/>
      </w:pPr>
      <w:rPr>
        <w:rFonts w:ascii="Wingdings" w:hAnsi="Wingdings" w:hint="default"/>
      </w:rPr>
    </w:lvl>
  </w:abstractNum>
  <w:abstractNum w:abstractNumId="11" w15:restartNumberingAfterBreak="0">
    <w:nsid w:val="7BA37DBA"/>
    <w:multiLevelType w:val="multilevel"/>
    <w:tmpl w:val="FEFCD51E"/>
    <w:lvl w:ilvl="0">
      <w:start w:val="5"/>
      <w:numFmt w:val="decimal"/>
      <w:lvlText w:val="%1."/>
      <w:lvlJc w:val="left"/>
      <w:pPr>
        <w:ind w:left="612" w:hanging="360"/>
      </w:pPr>
      <w:rPr>
        <w:rFonts w:hint="default"/>
      </w:rPr>
    </w:lvl>
    <w:lvl w:ilvl="1">
      <w:start w:val="1"/>
      <w:numFmt w:val="lowerLetter"/>
      <w:lvlText w:val="%2."/>
      <w:lvlJc w:val="left"/>
      <w:pPr>
        <w:ind w:left="1332" w:hanging="360"/>
      </w:pPr>
      <w:rPr>
        <w:rFonts w:hint="default"/>
      </w:rPr>
    </w:lvl>
    <w:lvl w:ilvl="2">
      <w:start w:val="1"/>
      <w:numFmt w:val="lowerRoman"/>
      <w:lvlText w:val="%3."/>
      <w:lvlJc w:val="right"/>
      <w:pPr>
        <w:ind w:left="2052" w:hanging="180"/>
      </w:pPr>
      <w:rPr>
        <w:rFonts w:hint="default"/>
      </w:rPr>
    </w:lvl>
    <w:lvl w:ilvl="3">
      <w:start w:val="1"/>
      <w:numFmt w:val="decimal"/>
      <w:lvlText w:val="%4."/>
      <w:lvlJc w:val="left"/>
      <w:pPr>
        <w:ind w:left="2772" w:hanging="360"/>
      </w:pPr>
      <w:rPr>
        <w:rFonts w:hint="default"/>
      </w:rPr>
    </w:lvl>
    <w:lvl w:ilvl="4">
      <w:start w:val="1"/>
      <w:numFmt w:val="lowerLetter"/>
      <w:lvlText w:val="%5."/>
      <w:lvlJc w:val="left"/>
      <w:pPr>
        <w:ind w:left="3492" w:hanging="360"/>
      </w:pPr>
      <w:rPr>
        <w:rFonts w:hint="default"/>
      </w:rPr>
    </w:lvl>
    <w:lvl w:ilvl="5">
      <w:start w:val="1"/>
      <w:numFmt w:val="lowerRoman"/>
      <w:lvlText w:val="%6."/>
      <w:lvlJc w:val="right"/>
      <w:pPr>
        <w:ind w:left="4212" w:hanging="180"/>
      </w:pPr>
      <w:rPr>
        <w:rFonts w:hint="default"/>
      </w:rPr>
    </w:lvl>
    <w:lvl w:ilvl="6">
      <w:start w:val="1"/>
      <w:numFmt w:val="decimal"/>
      <w:lvlText w:val="%7."/>
      <w:lvlJc w:val="left"/>
      <w:pPr>
        <w:ind w:left="4932" w:hanging="360"/>
      </w:pPr>
      <w:rPr>
        <w:rFonts w:hint="default"/>
      </w:rPr>
    </w:lvl>
    <w:lvl w:ilvl="7">
      <w:start w:val="1"/>
      <w:numFmt w:val="lowerLetter"/>
      <w:lvlText w:val="%8."/>
      <w:lvlJc w:val="left"/>
      <w:pPr>
        <w:ind w:left="5652" w:hanging="360"/>
      </w:pPr>
      <w:rPr>
        <w:rFonts w:hint="default"/>
      </w:rPr>
    </w:lvl>
    <w:lvl w:ilvl="8">
      <w:start w:val="1"/>
      <w:numFmt w:val="lowerRoman"/>
      <w:lvlText w:val="%9."/>
      <w:lvlJc w:val="right"/>
      <w:pPr>
        <w:ind w:left="6372" w:hanging="180"/>
      </w:pPr>
      <w:rPr>
        <w:rFonts w:hint="default"/>
      </w:rPr>
    </w:lvl>
  </w:abstractNum>
  <w:abstractNum w:abstractNumId="12" w15:restartNumberingAfterBreak="0">
    <w:nsid w:val="7C6872A1"/>
    <w:multiLevelType w:val="hybridMultilevel"/>
    <w:tmpl w:val="700E460A"/>
    <w:lvl w:ilvl="0" w:tplc="CAA6F00E">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0F2A1192" w:tentative="1">
      <w:start w:val="1"/>
      <w:numFmt w:val="bullet"/>
      <w:lvlText w:val="o"/>
      <w:lvlJc w:val="left"/>
      <w:pPr>
        <w:tabs>
          <w:tab w:val="num" w:pos="1440"/>
        </w:tabs>
        <w:ind w:left="1440" w:hanging="360"/>
      </w:pPr>
      <w:rPr>
        <w:rFonts w:ascii="Courier New" w:hAnsi="Courier New" w:hint="default"/>
      </w:rPr>
    </w:lvl>
    <w:lvl w:ilvl="2" w:tplc="5E1830DA" w:tentative="1">
      <w:start w:val="1"/>
      <w:numFmt w:val="bullet"/>
      <w:lvlText w:val=""/>
      <w:lvlJc w:val="left"/>
      <w:pPr>
        <w:tabs>
          <w:tab w:val="num" w:pos="2160"/>
        </w:tabs>
        <w:ind w:left="2160" w:hanging="360"/>
      </w:pPr>
      <w:rPr>
        <w:rFonts w:ascii="Wingdings" w:hAnsi="Wingdings" w:hint="default"/>
      </w:rPr>
    </w:lvl>
    <w:lvl w:ilvl="3" w:tplc="6E846008" w:tentative="1">
      <w:start w:val="1"/>
      <w:numFmt w:val="bullet"/>
      <w:lvlText w:val=""/>
      <w:lvlJc w:val="left"/>
      <w:pPr>
        <w:tabs>
          <w:tab w:val="num" w:pos="2880"/>
        </w:tabs>
        <w:ind w:left="2880" w:hanging="360"/>
      </w:pPr>
      <w:rPr>
        <w:rFonts w:ascii="Symbol" w:hAnsi="Symbol" w:hint="default"/>
      </w:rPr>
    </w:lvl>
    <w:lvl w:ilvl="4" w:tplc="75FCE3BA" w:tentative="1">
      <w:start w:val="1"/>
      <w:numFmt w:val="bullet"/>
      <w:lvlText w:val="o"/>
      <w:lvlJc w:val="left"/>
      <w:pPr>
        <w:tabs>
          <w:tab w:val="num" w:pos="3600"/>
        </w:tabs>
        <w:ind w:left="3600" w:hanging="360"/>
      </w:pPr>
      <w:rPr>
        <w:rFonts w:ascii="Courier New" w:hAnsi="Courier New" w:hint="default"/>
      </w:rPr>
    </w:lvl>
    <w:lvl w:ilvl="5" w:tplc="DEAC1FB8" w:tentative="1">
      <w:start w:val="1"/>
      <w:numFmt w:val="bullet"/>
      <w:lvlText w:val=""/>
      <w:lvlJc w:val="left"/>
      <w:pPr>
        <w:tabs>
          <w:tab w:val="num" w:pos="4320"/>
        </w:tabs>
        <w:ind w:left="4320" w:hanging="360"/>
      </w:pPr>
      <w:rPr>
        <w:rFonts w:ascii="Wingdings" w:hAnsi="Wingdings" w:hint="default"/>
      </w:rPr>
    </w:lvl>
    <w:lvl w:ilvl="6" w:tplc="4F32A730" w:tentative="1">
      <w:start w:val="1"/>
      <w:numFmt w:val="bullet"/>
      <w:lvlText w:val=""/>
      <w:lvlJc w:val="left"/>
      <w:pPr>
        <w:tabs>
          <w:tab w:val="num" w:pos="5040"/>
        </w:tabs>
        <w:ind w:left="5040" w:hanging="360"/>
      </w:pPr>
      <w:rPr>
        <w:rFonts w:ascii="Symbol" w:hAnsi="Symbol" w:hint="default"/>
      </w:rPr>
    </w:lvl>
    <w:lvl w:ilvl="7" w:tplc="76D0AA2C" w:tentative="1">
      <w:start w:val="1"/>
      <w:numFmt w:val="bullet"/>
      <w:lvlText w:val="o"/>
      <w:lvlJc w:val="left"/>
      <w:pPr>
        <w:tabs>
          <w:tab w:val="num" w:pos="5760"/>
        </w:tabs>
        <w:ind w:left="5760" w:hanging="360"/>
      </w:pPr>
      <w:rPr>
        <w:rFonts w:ascii="Courier New" w:hAnsi="Courier New" w:hint="default"/>
      </w:rPr>
    </w:lvl>
    <w:lvl w:ilvl="8" w:tplc="F51CED4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64423E"/>
    <w:multiLevelType w:val="multilevel"/>
    <w:tmpl w:val="DC50AD1E"/>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40470012">
    <w:abstractNumId w:val="12"/>
  </w:num>
  <w:num w:numId="2" w16cid:durableId="971640371">
    <w:abstractNumId w:val="10"/>
  </w:num>
  <w:num w:numId="3" w16cid:durableId="1703246246">
    <w:abstractNumId w:val="6"/>
  </w:num>
  <w:num w:numId="4" w16cid:durableId="1661960056">
    <w:abstractNumId w:val="9"/>
  </w:num>
  <w:num w:numId="5" w16cid:durableId="1255817531">
    <w:abstractNumId w:val="5"/>
  </w:num>
  <w:num w:numId="6" w16cid:durableId="2095392990">
    <w:abstractNumId w:val="1"/>
  </w:num>
  <w:num w:numId="7" w16cid:durableId="226307799">
    <w:abstractNumId w:val="2"/>
  </w:num>
  <w:num w:numId="8" w16cid:durableId="561066043">
    <w:abstractNumId w:val="8"/>
  </w:num>
  <w:num w:numId="9" w16cid:durableId="2064983767">
    <w:abstractNumId w:val="13"/>
  </w:num>
  <w:num w:numId="10" w16cid:durableId="852064163">
    <w:abstractNumId w:val="11"/>
  </w:num>
  <w:num w:numId="11" w16cid:durableId="1216090127">
    <w:abstractNumId w:val="3"/>
  </w:num>
  <w:num w:numId="12" w16cid:durableId="1499350451">
    <w:abstractNumId w:val="4"/>
  </w:num>
  <w:num w:numId="13" w16cid:durableId="963002580">
    <w:abstractNumId w:val="0"/>
  </w:num>
  <w:num w:numId="14" w16cid:durableId="1234437176">
    <w:abstractNumId w:val="7"/>
  </w:num>
  <w:num w:numId="15" w16cid:durableId="7548647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5128149">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th Rimmington">
    <w15:presenceInfo w15:providerId="AD" w15:userId="S::Ruth.Rimmington@southribble.gov.uk::a35052f3-f7a1-48c5-b9db-38f710f8e728"/>
  </w15:person>
  <w15:person w15:author="Christopher Moister">
    <w15:presenceInfo w15:providerId="AD" w15:userId="S::chris.moister@southribble.gov.uk::ab093301-20a3-4d04-8390-49174cffb5a9"/>
  </w15:person>
  <w15:person w15:author="Louise Mattinson">
    <w15:presenceInfo w15:providerId="AD" w15:userId="S::louise.mattinson@chorley.gov.uk::a3809552-a5b4-4388-9f98-9a7ddc177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trackRevisions/>
  <w:documentProtection w:formatting="1"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53669"/>
    <w:rsid w:val="0006776F"/>
    <w:rsid w:val="00080228"/>
    <w:rsid w:val="0009071E"/>
    <w:rsid w:val="000A672E"/>
    <w:rsid w:val="000F75CB"/>
    <w:rsid w:val="0012539E"/>
    <w:rsid w:val="00126587"/>
    <w:rsid w:val="00154241"/>
    <w:rsid w:val="00163649"/>
    <w:rsid w:val="001C6ED7"/>
    <w:rsid w:val="001D3B9C"/>
    <w:rsid w:val="001F385C"/>
    <w:rsid w:val="001F7768"/>
    <w:rsid w:val="00210AEC"/>
    <w:rsid w:val="00224B8E"/>
    <w:rsid w:val="002315B8"/>
    <w:rsid w:val="0025620C"/>
    <w:rsid w:val="00273876"/>
    <w:rsid w:val="00282A51"/>
    <w:rsid w:val="00284855"/>
    <w:rsid w:val="002A0009"/>
    <w:rsid w:val="002A5BA0"/>
    <w:rsid w:val="002B7C39"/>
    <w:rsid w:val="002C4DAB"/>
    <w:rsid w:val="002F06A9"/>
    <w:rsid w:val="002F1805"/>
    <w:rsid w:val="002F415C"/>
    <w:rsid w:val="002F4B61"/>
    <w:rsid w:val="0032368D"/>
    <w:rsid w:val="00351879"/>
    <w:rsid w:val="00367901"/>
    <w:rsid w:val="00380522"/>
    <w:rsid w:val="003806F9"/>
    <w:rsid w:val="003A2B72"/>
    <w:rsid w:val="003B02F5"/>
    <w:rsid w:val="003C06A0"/>
    <w:rsid w:val="003E3722"/>
    <w:rsid w:val="003E3AB0"/>
    <w:rsid w:val="003F64E2"/>
    <w:rsid w:val="003F68E4"/>
    <w:rsid w:val="00402D18"/>
    <w:rsid w:val="0041722B"/>
    <w:rsid w:val="00427060"/>
    <w:rsid w:val="00457821"/>
    <w:rsid w:val="00474F63"/>
    <w:rsid w:val="004758E2"/>
    <w:rsid w:val="00483CC4"/>
    <w:rsid w:val="00490A28"/>
    <w:rsid w:val="0049437A"/>
    <w:rsid w:val="004A3670"/>
    <w:rsid w:val="004D4EEC"/>
    <w:rsid w:val="00510168"/>
    <w:rsid w:val="00522E7D"/>
    <w:rsid w:val="00542184"/>
    <w:rsid w:val="005629DD"/>
    <w:rsid w:val="00576DC5"/>
    <w:rsid w:val="00584159"/>
    <w:rsid w:val="00594099"/>
    <w:rsid w:val="005C5465"/>
    <w:rsid w:val="005E7794"/>
    <w:rsid w:val="005F6D9D"/>
    <w:rsid w:val="00613634"/>
    <w:rsid w:val="00613EC1"/>
    <w:rsid w:val="00617525"/>
    <w:rsid w:val="00627A92"/>
    <w:rsid w:val="00641609"/>
    <w:rsid w:val="00643408"/>
    <w:rsid w:val="00671C7E"/>
    <w:rsid w:val="006A7267"/>
    <w:rsid w:val="006B1C4D"/>
    <w:rsid w:val="006B62C4"/>
    <w:rsid w:val="006B7CC3"/>
    <w:rsid w:val="006D56BC"/>
    <w:rsid w:val="006D6F9B"/>
    <w:rsid w:val="006E7CC3"/>
    <w:rsid w:val="00706128"/>
    <w:rsid w:val="00715718"/>
    <w:rsid w:val="00737971"/>
    <w:rsid w:val="007637E9"/>
    <w:rsid w:val="00774BC4"/>
    <w:rsid w:val="0078549D"/>
    <w:rsid w:val="007948D6"/>
    <w:rsid w:val="007C7E3E"/>
    <w:rsid w:val="007E4570"/>
    <w:rsid w:val="007E4749"/>
    <w:rsid w:val="00804F02"/>
    <w:rsid w:val="00812062"/>
    <w:rsid w:val="00831138"/>
    <w:rsid w:val="0085583E"/>
    <w:rsid w:val="00857BD9"/>
    <w:rsid w:val="00883AC9"/>
    <w:rsid w:val="00895BFA"/>
    <w:rsid w:val="008A4C2F"/>
    <w:rsid w:val="008B2D37"/>
    <w:rsid w:val="008C37E1"/>
    <w:rsid w:val="008D2F1F"/>
    <w:rsid w:val="008D541D"/>
    <w:rsid w:val="008F13BA"/>
    <w:rsid w:val="009157BD"/>
    <w:rsid w:val="009472CD"/>
    <w:rsid w:val="00947881"/>
    <w:rsid w:val="00957931"/>
    <w:rsid w:val="00974AB3"/>
    <w:rsid w:val="009977C3"/>
    <w:rsid w:val="009A018E"/>
    <w:rsid w:val="009A0248"/>
    <w:rsid w:val="009A514D"/>
    <w:rsid w:val="009C1604"/>
    <w:rsid w:val="009D625C"/>
    <w:rsid w:val="00A0164F"/>
    <w:rsid w:val="00A356DB"/>
    <w:rsid w:val="00A47DF8"/>
    <w:rsid w:val="00A67766"/>
    <w:rsid w:val="00A851F7"/>
    <w:rsid w:val="00A95452"/>
    <w:rsid w:val="00A964C7"/>
    <w:rsid w:val="00AA0A83"/>
    <w:rsid w:val="00B0500A"/>
    <w:rsid w:val="00B85F3A"/>
    <w:rsid w:val="00B8772E"/>
    <w:rsid w:val="00B95697"/>
    <w:rsid w:val="00BA2420"/>
    <w:rsid w:val="00BC25D4"/>
    <w:rsid w:val="00BC3CC9"/>
    <w:rsid w:val="00BE1920"/>
    <w:rsid w:val="00BE5BEB"/>
    <w:rsid w:val="00BE77AB"/>
    <w:rsid w:val="00C03CA4"/>
    <w:rsid w:val="00C3676B"/>
    <w:rsid w:val="00C432C3"/>
    <w:rsid w:val="00C86833"/>
    <w:rsid w:val="00CD4005"/>
    <w:rsid w:val="00CF622A"/>
    <w:rsid w:val="00D0369E"/>
    <w:rsid w:val="00D1305C"/>
    <w:rsid w:val="00D4431F"/>
    <w:rsid w:val="00DF59D9"/>
    <w:rsid w:val="00DF7476"/>
    <w:rsid w:val="00E05F7E"/>
    <w:rsid w:val="00E06F2E"/>
    <w:rsid w:val="00E10BF8"/>
    <w:rsid w:val="00E53D73"/>
    <w:rsid w:val="00E709F7"/>
    <w:rsid w:val="00E75510"/>
    <w:rsid w:val="00E811D7"/>
    <w:rsid w:val="00E85783"/>
    <w:rsid w:val="00E87F45"/>
    <w:rsid w:val="00E963B8"/>
    <w:rsid w:val="00EC0007"/>
    <w:rsid w:val="00ED3333"/>
    <w:rsid w:val="00ED4FF1"/>
    <w:rsid w:val="00EE4A3F"/>
    <w:rsid w:val="00EF0D35"/>
    <w:rsid w:val="00F26C7F"/>
    <w:rsid w:val="00F37B00"/>
    <w:rsid w:val="00F60644"/>
    <w:rsid w:val="00F929C3"/>
    <w:rsid w:val="00F967A2"/>
    <w:rsid w:val="00F97987"/>
    <w:rsid w:val="00FB2F2E"/>
    <w:rsid w:val="00FB3074"/>
    <w:rsid w:val="00FC5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C1C4"/>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3CC4"/>
  </w:style>
  <w:style w:type="paragraph" w:styleId="Heading1">
    <w:name w:val="heading 1"/>
    <w:basedOn w:val="Normal"/>
    <w:link w:val="Heading1Char"/>
    <w:uiPriority w:val="9"/>
    <w:qFormat/>
    <w:locked/>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locked/>
    <w:rsid w:val="00A67766"/>
    <w:pPr>
      <w:spacing w:after="0" w:line="240" w:lineRule="auto"/>
      <w:ind w:left="567" w:hanging="567"/>
      <w:outlineLvl w:val="1"/>
    </w:pPr>
    <w:rPr>
      <w:rFonts w:ascii="Arial" w:eastAsia="Times New Roman" w:hAnsi="Arial" w:cs="Times New Roman"/>
      <w:b/>
      <w:bCs/>
      <w:szCs w:val="36"/>
      <w:lang w:eastAsia="en-GB"/>
    </w:rPr>
  </w:style>
  <w:style w:type="paragraph" w:styleId="Heading3">
    <w:name w:val="heading 3"/>
    <w:basedOn w:val="Normal"/>
    <w:next w:val="Normal"/>
    <w:link w:val="Heading3Char"/>
    <w:uiPriority w:val="9"/>
    <w:unhideWhenUsed/>
    <w:qFormat/>
    <w:rsid w:val="00A67766"/>
    <w:pPr>
      <w:keepNext/>
      <w:keepLines/>
      <w:spacing w:after="0" w:line="240" w:lineRule="auto"/>
      <w:ind w:left="567" w:hanging="567"/>
      <w:outlineLvl w:val="2"/>
    </w:pPr>
    <w:rPr>
      <w:rFonts w:ascii="Arial" w:eastAsiaTheme="majorEastAsia" w:hAnsi="Arial" w:cstheme="majorBidi"/>
      <w:b/>
      <w:szCs w:val="24"/>
    </w:rPr>
  </w:style>
  <w:style w:type="paragraph" w:styleId="Heading4">
    <w:name w:val="heading 4"/>
    <w:basedOn w:val="Normal"/>
    <w:next w:val="Normal"/>
    <w:link w:val="Heading4Char"/>
    <w:uiPriority w:val="9"/>
    <w:unhideWhenUsed/>
    <w:qFormat/>
    <w:locked/>
    <w:rsid w:val="00D1305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67766"/>
    <w:rPr>
      <w:rFonts w:ascii="Arial" w:eastAsia="Times New Roman" w:hAnsi="Arial" w:cs="Times New Roman"/>
      <w:b/>
      <w:bCs/>
      <w:szCs w:val="36"/>
      <w:lang w:eastAsia="en-GB"/>
    </w:rPr>
  </w:style>
  <w:style w:type="paragraph" w:styleId="NormalWeb">
    <w:name w:val="Normal (Web)"/>
    <w:basedOn w:val="Normal"/>
    <w:uiPriority w:val="99"/>
    <w:semiHidden/>
    <w:unhideWhenUsed/>
    <w:lock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lock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locked/>
    <w:rsid w:val="00774BC4"/>
    <w:rPr>
      <w:b/>
      <w:bCs/>
    </w:rPr>
  </w:style>
  <w:style w:type="paragraph" w:styleId="BalloonText">
    <w:name w:val="Balloon Text"/>
    <w:basedOn w:val="Normal"/>
    <w:link w:val="BalloonTextChar"/>
    <w:uiPriority w:val="99"/>
    <w:semiHidden/>
    <w:unhideWhenUsed/>
    <w:lock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locked/>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locked/>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lock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lock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locked/>
    <w:rsid w:val="007E4749"/>
    <w:pPr>
      <w:spacing w:after="160" w:line="259" w:lineRule="auto"/>
      <w:ind w:left="720"/>
      <w:contextualSpacing/>
    </w:pPr>
  </w:style>
  <w:style w:type="character" w:customStyle="1" w:styleId="Heading3Char">
    <w:name w:val="Heading 3 Char"/>
    <w:basedOn w:val="DefaultParagraphFont"/>
    <w:link w:val="Heading3"/>
    <w:uiPriority w:val="9"/>
    <w:rsid w:val="00A67766"/>
    <w:rPr>
      <w:rFonts w:ascii="Arial" w:eastAsiaTheme="majorEastAsia" w:hAnsi="Arial" w:cstheme="majorBidi"/>
      <w:b/>
      <w:szCs w:val="24"/>
    </w:rPr>
  </w:style>
  <w:style w:type="character" w:customStyle="1" w:styleId="Heading4Char">
    <w:name w:val="Heading 4 Char"/>
    <w:basedOn w:val="DefaultParagraphFont"/>
    <w:link w:val="Heading4"/>
    <w:uiPriority w:val="9"/>
    <w:rsid w:val="00D1305C"/>
    <w:rPr>
      <w:rFonts w:asciiTheme="majorHAnsi" w:eastAsiaTheme="majorEastAsia" w:hAnsiTheme="majorHAnsi" w:cstheme="majorBidi"/>
      <w:i/>
      <w:iCs/>
      <w:color w:val="365F91" w:themeColor="accent1" w:themeShade="BF"/>
    </w:rPr>
  </w:style>
  <w:style w:type="paragraph" w:styleId="NoSpacing">
    <w:name w:val="No Spacing"/>
    <w:uiPriority w:val="1"/>
    <w:qFormat/>
    <w:locked/>
    <w:rsid w:val="006B62C4"/>
    <w:pPr>
      <w:spacing w:after="0" w:line="240" w:lineRule="auto"/>
    </w:pPr>
  </w:style>
  <w:style w:type="paragraph" w:styleId="Revision">
    <w:name w:val="Revision"/>
    <w:hidden/>
    <w:uiPriority w:val="99"/>
    <w:semiHidden/>
    <w:rsid w:val="001542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82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1535</Words>
  <Characters>8754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Ruth Rimmington</cp:lastModifiedBy>
  <cp:revision>2</cp:revision>
  <cp:lastPrinted>2014-03-21T13:56:00Z</cp:lastPrinted>
  <dcterms:created xsi:type="dcterms:W3CDTF">2024-03-19T17:11:00Z</dcterms:created>
  <dcterms:modified xsi:type="dcterms:W3CDTF">2024-03-19T17:11:00Z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Council</vt:lpwstr>
  </property>
  <property fmtid="{D5CDD505-2E9C-101B-9397-08002B2CF9AE}" pid="3" name="IssueTitle">
    <vt:lpwstr>Amendment to Standing Orders: Questions to Council</vt:lpwstr>
  </property>
  <property fmtid="{D5CDD505-2E9C-101B-9397-08002B2CF9AE}" pid="4" name="LeadDirector">
    <vt:lpwstr>Director of Governance and Monitoring Officer</vt:lpwstr>
  </property>
  <property fmtid="{D5CDD505-2E9C-101B-9397-08002B2CF9AE}" pid="5" name="LeadMember">
    <vt:lpwstr/>
  </property>
  <property fmtid="{D5CDD505-2E9C-101B-9397-08002B2CF9AE}" pid="6" name="LeadOfficer">
    <vt:lpwstr>Chris Moister</vt:lpwstr>
  </property>
  <property fmtid="{D5CDD505-2E9C-101B-9397-08002B2CF9AE}" pid="7" name="LeadOfficerEmail">
    <vt:lpwstr>chris.moister@southribble.gov.uk</vt:lpwstr>
  </property>
  <property fmtid="{D5CDD505-2E9C-101B-9397-08002B2CF9AE}" pid="8" name="LeadOfficerPost">
    <vt:lpwstr>Director of Governance</vt:lpwstr>
  </property>
  <property fmtid="{D5CDD505-2E9C-101B-9397-08002B2CF9AE}" pid="9" name="LeadOfficerTel">
    <vt:lpwstr/>
  </property>
  <property fmtid="{D5CDD505-2E9C-101B-9397-08002B2CF9AE}" pid="10" name="MeetingDate">
    <vt:lpwstr>Wednesday, 27 March 2024</vt:lpwstr>
  </property>
  <property fmtid="{D5CDD505-2E9C-101B-9397-08002B2CF9AE}" pid="11" name="MSIP_Label_f96679a5-570c-40a6-a557-668bc9231a44_ActionId">
    <vt:lpwstr>0bcd91f2-bfce-4f9b-9fe0-180c8b1da5cf</vt:lpwstr>
  </property>
  <property fmtid="{D5CDD505-2E9C-101B-9397-08002B2CF9AE}" pid="12" name="MSIP_Label_f96679a5-570c-40a6-a557-668bc9231a44_ContentBits">
    <vt:lpwstr>0</vt:lpwstr>
  </property>
  <property fmtid="{D5CDD505-2E9C-101B-9397-08002B2CF9AE}" pid="13" name="MSIP_Label_f96679a5-570c-40a6-a557-668bc9231a44_Enabled">
    <vt:lpwstr>true</vt:lpwstr>
  </property>
  <property fmtid="{D5CDD505-2E9C-101B-9397-08002B2CF9AE}" pid="14" name="MSIP_Label_f96679a5-570c-40a6-a557-668bc9231a44_Method">
    <vt:lpwstr>Standard</vt:lpwstr>
  </property>
  <property fmtid="{D5CDD505-2E9C-101B-9397-08002B2CF9AE}" pid="15" name="MSIP_Label_f96679a5-570c-40a6-a557-668bc9231a44_Name">
    <vt:lpwstr>Internal</vt:lpwstr>
  </property>
  <property fmtid="{D5CDD505-2E9C-101B-9397-08002B2CF9AE}" pid="16" name="MSIP_Label_f96679a5-570c-40a6-a557-668bc9231a44_SetDate">
    <vt:lpwstr>2024-03-15T16:01:14Z</vt:lpwstr>
  </property>
  <property fmtid="{D5CDD505-2E9C-101B-9397-08002B2CF9AE}" pid="17" name="MSIP_Label_f96679a5-570c-40a6-a557-668bc9231a44_SiteId">
    <vt:lpwstr>20f96ace-1eb4-4e2b-bd81-aabea267ccfb</vt:lpwstr>
  </property>
</Properties>
</file>