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796B7D" w14:paraId="1F82B6F9" w14:textId="77777777" w:rsidTr="00D1305C">
        <w:trPr>
          <w:gridAfter w:val="1"/>
          <w:wAfter w:w="2835" w:type="dxa"/>
          <w:cantSplit/>
          <w:trHeight w:val="569"/>
        </w:trPr>
        <w:tc>
          <w:tcPr>
            <w:tcW w:w="4786" w:type="dxa"/>
            <w:vMerge w:val="restart"/>
            <w:shd w:val="clear" w:color="auto" w:fill="BFBFBF"/>
            <w:vAlign w:val="center"/>
          </w:tcPr>
          <w:p w14:paraId="1F82B6F7" w14:textId="1F12DDBB" w:rsidR="00D1305C" w:rsidRPr="00D1305C" w:rsidRDefault="0036357A" w:rsidP="00A9545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Record of Executive Member Decision Taken Under the Scheme of Delegation</w:t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instrText xml:space="preserve"> DOCPROPERTY  CommitteeName  \* MERGEFORMAT </w:instrText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val="en" w:eastAsia="en-GB"/>
              </w:rPr>
              <w:fldChar w:fldCharType="separate"/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val="en" w:eastAsia="en-GB"/>
              </w:rPr>
              <w:t>.</w:t>
            </w: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1F82B6F8" w14:textId="77777777" w:rsidR="00D1305C" w:rsidRPr="00D1305C" w:rsidRDefault="0036357A" w:rsidP="00D1305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On</w:t>
            </w:r>
          </w:p>
        </w:tc>
      </w:tr>
      <w:tr w:rsidR="00796B7D" w14:paraId="1F82B6FC" w14:textId="77777777" w:rsidTr="00D1305C">
        <w:trPr>
          <w:gridAfter w:val="1"/>
          <w:wAfter w:w="2835" w:type="dxa"/>
          <w:cantSplit/>
          <w:trHeight w:val="654"/>
        </w:trPr>
        <w:tc>
          <w:tcPr>
            <w:tcW w:w="4786" w:type="dxa"/>
            <w:vMerge/>
            <w:tcBorders>
              <w:bottom w:val="nil"/>
            </w:tcBorders>
            <w:vAlign w:val="center"/>
          </w:tcPr>
          <w:p w14:paraId="1F82B6FA" w14:textId="77777777" w:rsidR="00D1305C" w:rsidRPr="00D1305C" w:rsidRDefault="00706B6D" w:rsidP="00D1305C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F82B6FB" w14:textId="0FAEEA75" w:rsidR="00D1305C" w:rsidRPr="00D1305C" w:rsidRDefault="00D76A2F" w:rsidP="00A9545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ins w:id="0" w:author="Clare Gornall" w:date="2021-06-07T10:34:00Z">
              <w:r>
                <w:rPr>
                  <w:rFonts w:ascii="Arial" w:eastAsia="Times New Roman" w:hAnsi="Arial" w:cs="Arial"/>
                  <w:b/>
                  <w:bCs/>
                  <w:color w:val="000000" w:themeColor="text1"/>
                  <w:kern w:val="36"/>
                  <w:lang w:eastAsia="en-GB"/>
                </w:rPr>
                <w:t>7</w:t>
              </w:r>
            </w:ins>
            <w:del w:id="1" w:author="Clare Gornall" w:date="2021-06-07T10:34:00Z">
              <w:r w:rsidR="0036357A" w:rsidDel="00D76A2F">
                <w:rPr>
                  <w:rFonts w:ascii="Arial" w:eastAsia="Times New Roman" w:hAnsi="Arial" w:cs="Arial"/>
                  <w:b/>
                  <w:bCs/>
                  <w:color w:val="000000" w:themeColor="text1"/>
                  <w:kern w:val="36"/>
                  <w:lang w:eastAsia="en-GB"/>
                </w:rPr>
                <w:delText>4</w:delText>
              </w:r>
            </w:del>
            <w:r w:rsidR="0036357A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 xml:space="preserve"> June 2021</w:t>
            </w:r>
          </w:p>
        </w:tc>
      </w:tr>
      <w:tr w:rsidR="00796B7D" w14:paraId="1F82B6FE" w14:textId="77777777" w:rsidTr="00D1305C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1F82B6FD" w14:textId="77777777" w:rsidR="00D1305C" w:rsidRPr="00D1305C" w:rsidRDefault="00706B6D" w:rsidP="00D1305C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</w:p>
        </w:tc>
      </w:tr>
      <w:tr w:rsidR="00796B7D" w14:paraId="1F82B701" w14:textId="77777777" w:rsidTr="00D1305C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1F82B6FF" w14:textId="77777777" w:rsidR="00D1305C" w:rsidRPr="00D1305C" w:rsidRDefault="0036357A" w:rsidP="00D1305C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1F82B700" w14:textId="77777777" w:rsidR="00D1305C" w:rsidRPr="00D1305C" w:rsidRDefault="0036357A" w:rsidP="00D1305C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Report of</w:t>
            </w:r>
          </w:p>
        </w:tc>
      </w:tr>
      <w:tr w:rsidR="00796B7D" w14:paraId="1F82B704" w14:textId="77777777" w:rsidTr="00D1305C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1F82B702" w14:textId="77777777" w:rsidR="00D1305C" w:rsidRPr="00D1305C" w:rsidRDefault="0036357A" w:rsidP="00D1305C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instrText xml:space="preserve"> DOCPROPERTY  IssueTitle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t>Leyland Market Traders ~ Rent Abatement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14:paraId="1F82B703" w14:textId="77777777" w:rsidR="00D1305C" w:rsidRPr="00D1305C" w:rsidRDefault="0036357A" w:rsidP="00D1305C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  <w:instrText xml:space="preserve"> DOCPROPERTY  LeadMember  \* MERGEFORMAT </w:instrTex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  <w:t>Cabinet Member (Finance, Property and Assets)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</w:tr>
    </w:tbl>
    <w:p w14:paraId="1F82B705" w14:textId="77777777" w:rsidR="00D1305C" w:rsidRPr="00D1305C" w:rsidRDefault="00706B6D" w:rsidP="00D1305C">
      <w:pPr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796B7D" w14:paraId="1F82B709" w14:textId="77777777" w:rsidTr="00954F3F">
        <w:tc>
          <w:tcPr>
            <w:tcW w:w="6652" w:type="dxa"/>
            <w:shd w:val="clear" w:color="auto" w:fill="auto"/>
          </w:tcPr>
          <w:p w14:paraId="1F82B706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1F82B707" w14:textId="77777777" w:rsidR="00D1305C" w:rsidRPr="00D1305C" w:rsidRDefault="0036357A" w:rsidP="00D1305C">
            <w:pPr>
              <w:spacing w:before="240"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                    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1F82B708" w14:textId="77777777" w:rsidR="00D1305C" w:rsidRPr="00D1305C" w:rsidRDefault="00706B6D" w:rsidP="00D1305C">
            <w:pPr>
              <w:spacing w:after="0"/>
              <w:rPr>
                <w:rFonts w:eastAsia="Times New Roman" w:cstheme="minorHAnsi"/>
                <w:bCs/>
                <w:i/>
                <w:color w:val="000000" w:themeColor="text1"/>
                <w:kern w:val="36"/>
                <w:lang w:eastAsia="en-GB"/>
              </w:rPr>
            </w:pPr>
          </w:p>
        </w:tc>
      </w:tr>
    </w:tbl>
    <w:p w14:paraId="1F82B70A" w14:textId="77777777" w:rsidR="00D1305C" w:rsidRPr="00D1305C" w:rsidRDefault="00706B6D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14:paraId="1F82B70B" w14:textId="77777777" w:rsidR="00D1305C" w:rsidRPr="005C459D" w:rsidRDefault="0036357A" w:rsidP="00D1305C">
      <w:pPr>
        <w:pStyle w:val="Heading1"/>
        <w:rPr>
          <w:rFonts w:asciiTheme="minorHAnsi" w:hAnsiTheme="minorHAnsi" w:cstheme="minorHAnsi"/>
          <w:sz w:val="8"/>
          <w:szCs w:val="22"/>
        </w:rPr>
      </w:pPr>
      <w:r w:rsidRPr="005C459D">
        <w:rPr>
          <w:rFonts w:asciiTheme="minorHAnsi" w:hAnsiTheme="minorHAnsi" w:cstheme="minorHAnsi"/>
          <w:sz w:val="22"/>
        </w:rPr>
        <w:t>Purpose of the Report</w:t>
      </w:r>
    </w:p>
    <w:p w14:paraId="1F82B70C" w14:textId="77777777" w:rsidR="00D1305C" w:rsidRPr="0036450D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4431F">
        <w:rPr>
          <w:rFonts w:cstheme="minorHAnsi"/>
          <w:bCs/>
          <w:i/>
        </w:rPr>
        <w:t xml:space="preserve"> </w:t>
      </w:r>
      <w:r w:rsidRPr="0036450D">
        <w:rPr>
          <w:rFonts w:cstheme="minorHAnsi"/>
          <w:bCs/>
        </w:rPr>
        <w:t>To seek consent for a rent abatement</w:t>
      </w:r>
      <w:r>
        <w:rPr>
          <w:rFonts w:cstheme="minorHAnsi"/>
          <w:bCs/>
        </w:rPr>
        <w:t xml:space="preserve"> position</w:t>
      </w:r>
      <w:r w:rsidRPr="0036450D">
        <w:rPr>
          <w:rFonts w:cstheme="minorHAnsi"/>
          <w:bCs/>
        </w:rPr>
        <w:t xml:space="preserve"> for Leyland Market Traders</w:t>
      </w:r>
      <w:r>
        <w:rPr>
          <w:rFonts w:cstheme="minorHAnsi"/>
          <w:bCs/>
        </w:rPr>
        <w:t>.</w:t>
      </w:r>
    </w:p>
    <w:p w14:paraId="1F82B70D" w14:textId="77777777" w:rsidR="00D1305C" w:rsidRDefault="00706B6D" w:rsidP="00D1305C">
      <w:pPr>
        <w:spacing w:after="0" w:line="240" w:lineRule="auto"/>
        <w:jc w:val="both"/>
        <w:rPr>
          <w:rFonts w:cstheme="minorHAnsi"/>
          <w:bCs/>
        </w:rPr>
      </w:pPr>
    </w:p>
    <w:p w14:paraId="1F82B70E" w14:textId="77777777" w:rsidR="00D1305C" w:rsidRPr="005C459D" w:rsidRDefault="0036357A" w:rsidP="00D1305C">
      <w:pPr>
        <w:pStyle w:val="Heading2"/>
        <w:spacing w:before="0" w:beforeAutospacing="0"/>
        <w:rPr>
          <w:rFonts w:ascii="Arial" w:hAnsi="Arial" w:cs="Arial"/>
          <w:sz w:val="22"/>
        </w:rPr>
      </w:pPr>
      <w:r w:rsidRPr="005C459D">
        <w:rPr>
          <w:rFonts w:ascii="Arial" w:hAnsi="Arial" w:cs="Arial"/>
          <w:sz w:val="22"/>
        </w:rPr>
        <w:t>Recommendations</w:t>
      </w:r>
    </w:p>
    <w:p w14:paraId="1F82B70F" w14:textId="77777777" w:rsidR="00D1305C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 xml:space="preserve">It is recommended that Leyland Market Traders be granted an abatement </w:t>
      </w:r>
      <w:r>
        <w:rPr>
          <w:rFonts w:cstheme="minorHAnsi"/>
          <w:bCs/>
        </w:rPr>
        <w:t>equivalent to</w:t>
      </w:r>
      <w:r w:rsidRPr="0036450D">
        <w:rPr>
          <w:rFonts w:cstheme="minorHAnsi"/>
          <w:bCs/>
        </w:rPr>
        <w:t xml:space="preserve"> their rent for the period 16 February to 12 April 2021.</w:t>
      </w:r>
      <w:r>
        <w:rPr>
          <w:rFonts w:cstheme="minorHAnsi"/>
          <w:bCs/>
        </w:rPr>
        <w:t xml:space="preserve"> </w:t>
      </w:r>
    </w:p>
    <w:p w14:paraId="1F82B710" w14:textId="77777777" w:rsidR="009D3EDE" w:rsidRDefault="00706B6D" w:rsidP="009D3EDE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11" w14:textId="77777777" w:rsidR="008C2009" w:rsidRPr="0036450D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It is recommended that the Market café be granted an abatement equivalent to the period 16 February to 17 May 2021.</w:t>
      </w:r>
    </w:p>
    <w:p w14:paraId="1F82B712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13" w14:textId="77777777" w:rsidR="00D1305C" w:rsidRPr="005C459D" w:rsidRDefault="0036357A" w:rsidP="00D1305C">
      <w:pPr>
        <w:pStyle w:val="Heading3"/>
        <w:spacing w:before="0" w:after="240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5C459D">
        <w:rPr>
          <w:rFonts w:asciiTheme="minorHAnsi" w:hAnsiTheme="minorHAnsi" w:cstheme="minorHAnsi"/>
          <w:b/>
          <w:color w:val="auto"/>
          <w:sz w:val="22"/>
        </w:rPr>
        <w:t>Reasons for recommendations</w:t>
      </w:r>
    </w:p>
    <w:p w14:paraId="1F82B714" w14:textId="77777777" w:rsidR="00D1305C" w:rsidRPr="0036450D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4431F">
        <w:rPr>
          <w:rFonts w:cstheme="minorHAnsi"/>
          <w:bCs/>
        </w:rPr>
        <w:t xml:space="preserve"> </w:t>
      </w:r>
      <w:r w:rsidRPr="0036450D">
        <w:rPr>
          <w:rFonts w:cstheme="minorHAnsi"/>
          <w:bCs/>
        </w:rPr>
        <w:t>Many of the Leyland Market traders have been required to close during the lockdown resulting from the Covid 19 pandemic. Consequently</w:t>
      </w:r>
      <w:r>
        <w:rPr>
          <w:rFonts w:cstheme="minorHAnsi"/>
          <w:bCs/>
        </w:rPr>
        <w:t>,</w:t>
      </w:r>
      <w:r w:rsidRPr="0036450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several of them </w:t>
      </w:r>
      <w:r w:rsidRPr="0036450D">
        <w:rPr>
          <w:rFonts w:cstheme="minorHAnsi"/>
          <w:bCs/>
        </w:rPr>
        <w:t xml:space="preserve">have suffered severe financial difficulties. </w:t>
      </w:r>
      <w:r>
        <w:rPr>
          <w:rFonts w:cstheme="minorHAnsi"/>
          <w:bCs/>
        </w:rPr>
        <w:t>A rent abatement would provide much needed financial support.</w:t>
      </w:r>
    </w:p>
    <w:p w14:paraId="1F82B715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16" w14:textId="77777777" w:rsidR="00D1305C" w:rsidRPr="005C459D" w:rsidRDefault="0036357A" w:rsidP="00D1305C">
      <w:pPr>
        <w:pStyle w:val="Heading4"/>
        <w:spacing w:before="0" w:after="240"/>
        <w:rPr>
          <w:rFonts w:cstheme="majorHAnsi"/>
          <w:b/>
          <w:i w:val="0"/>
          <w:color w:val="auto"/>
        </w:rPr>
      </w:pPr>
      <w:r w:rsidRPr="005C459D">
        <w:rPr>
          <w:rFonts w:cstheme="majorHAnsi"/>
          <w:b/>
          <w:i w:val="0"/>
          <w:color w:val="auto"/>
        </w:rPr>
        <w:t>Other options considered and rejected</w:t>
      </w:r>
    </w:p>
    <w:p w14:paraId="1F82B717" w14:textId="77777777" w:rsidR="00D1305C" w:rsidRPr="0036450D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 xml:space="preserve">No alternative action </w:t>
      </w:r>
      <w:r>
        <w:rPr>
          <w:rFonts w:cstheme="minorHAnsi"/>
          <w:bCs/>
        </w:rPr>
        <w:t>has been considered or is</w:t>
      </w:r>
      <w:r w:rsidRPr="0036450D">
        <w:rPr>
          <w:rFonts w:cstheme="minorHAnsi"/>
          <w:bCs/>
        </w:rPr>
        <w:t xml:space="preserve"> proposed.</w:t>
      </w:r>
    </w:p>
    <w:p w14:paraId="1F82B718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1F82B719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1A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4309DD">
        <w:rPr>
          <w:rFonts w:asciiTheme="majorHAnsi" w:hAnsiTheme="majorHAnsi" w:cstheme="majorHAnsi"/>
          <w:b/>
          <w:bCs/>
        </w:rPr>
        <w:t>Corporate outcomes</w:t>
      </w:r>
    </w:p>
    <w:p w14:paraId="1F82B71B" w14:textId="77777777" w:rsidR="00D1305C" w:rsidRPr="006149F1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 </w:t>
      </w:r>
      <w:r w:rsidRPr="00D4431F">
        <w:rPr>
          <w:rFonts w:cstheme="minorHAnsi"/>
          <w:bCs/>
          <w:i/>
        </w:rPr>
        <w:t>(tick all those applicable):</w:t>
      </w:r>
    </w:p>
    <w:p w14:paraId="1F82B71C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796B7D" w14:paraId="1F82B722" w14:textId="77777777" w:rsidTr="00954F3F">
        <w:tc>
          <w:tcPr>
            <w:tcW w:w="4423" w:type="dxa"/>
            <w:shd w:val="clear" w:color="auto" w:fill="auto"/>
          </w:tcPr>
          <w:p w14:paraId="1F82B71D" w14:textId="77777777" w:rsidR="00D1305C" w:rsidRPr="00D4431F" w:rsidRDefault="0036357A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An exemplary council</w:t>
            </w:r>
          </w:p>
          <w:p w14:paraId="1F82B71E" w14:textId="77777777" w:rsidR="00D1305C" w:rsidRPr="00D4431F" w:rsidRDefault="00706B6D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F82B71F" w14:textId="77777777" w:rsidR="00D1305C" w:rsidRPr="00D4431F" w:rsidRDefault="00706B6D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14:paraId="1F82B720" w14:textId="77777777" w:rsidR="00D1305C" w:rsidRPr="00D4431F" w:rsidRDefault="0036357A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  <w:tc>
          <w:tcPr>
            <w:tcW w:w="851" w:type="dxa"/>
          </w:tcPr>
          <w:p w14:paraId="1F82B721" w14:textId="77777777" w:rsidR="00D1305C" w:rsidRPr="00D4431F" w:rsidRDefault="00706B6D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796B7D" w14:paraId="1F82B727" w14:textId="77777777" w:rsidTr="00954F3F">
        <w:tc>
          <w:tcPr>
            <w:tcW w:w="4423" w:type="dxa"/>
            <w:shd w:val="clear" w:color="auto" w:fill="auto"/>
          </w:tcPr>
          <w:p w14:paraId="1F82B723" w14:textId="77777777" w:rsidR="00D1305C" w:rsidRPr="00D4431F" w:rsidRDefault="0036357A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1F82B724" w14:textId="77777777" w:rsidR="00D1305C" w:rsidRPr="00D4431F" w:rsidRDefault="0036357A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√</m:t>
                </m:r>
              </m:oMath>
            </m:oMathPara>
          </w:p>
        </w:tc>
        <w:tc>
          <w:tcPr>
            <w:tcW w:w="3402" w:type="dxa"/>
          </w:tcPr>
          <w:p w14:paraId="1F82B725" w14:textId="77777777" w:rsidR="00D1305C" w:rsidRPr="00D4431F" w:rsidRDefault="0036357A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  <w:tc>
          <w:tcPr>
            <w:tcW w:w="851" w:type="dxa"/>
          </w:tcPr>
          <w:p w14:paraId="1F82B726" w14:textId="77777777" w:rsidR="00D1305C" w:rsidRPr="00D4431F" w:rsidRDefault="00706B6D" w:rsidP="00954F3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1F82B728" w14:textId="77777777" w:rsidR="00D1305C" w:rsidRDefault="00706B6D" w:rsidP="00D1305C">
      <w:pPr>
        <w:spacing w:line="240" w:lineRule="auto"/>
        <w:jc w:val="both"/>
        <w:rPr>
          <w:rFonts w:cstheme="minorHAnsi"/>
          <w:bCs/>
        </w:rPr>
      </w:pPr>
    </w:p>
    <w:p w14:paraId="1F82B729" w14:textId="77777777" w:rsidR="001657EE" w:rsidRPr="00D4431F" w:rsidRDefault="00706B6D" w:rsidP="00D1305C">
      <w:pPr>
        <w:spacing w:line="240" w:lineRule="auto"/>
        <w:jc w:val="both"/>
        <w:rPr>
          <w:rFonts w:cstheme="minorHAnsi"/>
          <w:bCs/>
        </w:rPr>
      </w:pPr>
    </w:p>
    <w:p w14:paraId="1F82B72A" w14:textId="77777777" w:rsidR="001005A1" w:rsidRDefault="0036357A" w:rsidP="00447B6B">
      <w:pPr>
        <w:spacing w:line="240" w:lineRule="auto"/>
        <w:jc w:val="both"/>
        <w:rPr>
          <w:rFonts w:cstheme="minorHAnsi"/>
          <w:bCs/>
          <w:i/>
        </w:rPr>
      </w:pPr>
      <w:r w:rsidRPr="004309DD">
        <w:rPr>
          <w:rFonts w:asciiTheme="majorHAnsi" w:hAnsiTheme="majorHAnsi" w:cstheme="majorHAnsi"/>
          <w:b/>
          <w:bCs/>
        </w:rPr>
        <w:lastRenderedPageBreak/>
        <w:t>Background to the report</w:t>
      </w:r>
    </w:p>
    <w:p w14:paraId="1F82B72B" w14:textId="77777777" w:rsidR="001005A1" w:rsidRPr="0036450D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 xml:space="preserve">Because many Leyland Market Traders </w:t>
      </w:r>
      <w:r>
        <w:rPr>
          <w:rFonts w:cstheme="minorHAnsi"/>
          <w:bCs/>
        </w:rPr>
        <w:t xml:space="preserve">and the market café </w:t>
      </w:r>
      <w:r w:rsidRPr="0036450D">
        <w:rPr>
          <w:rFonts w:cstheme="minorHAnsi"/>
          <w:bCs/>
        </w:rPr>
        <w:t xml:space="preserve">have </w:t>
      </w:r>
      <w:r>
        <w:rPr>
          <w:rFonts w:cstheme="minorHAnsi"/>
          <w:bCs/>
        </w:rPr>
        <w:t>suffered financially during the current lockdown</w:t>
      </w:r>
      <w:r w:rsidRPr="0036450D">
        <w:rPr>
          <w:rFonts w:cstheme="minorHAnsi"/>
          <w:bCs/>
        </w:rPr>
        <w:t xml:space="preserve">, consent is sought to grant a rent abatement.   </w:t>
      </w:r>
    </w:p>
    <w:p w14:paraId="1F82B72C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1F82B72D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Leyland Market Traders ~ Proposed Rent Abatement</w:t>
      </w:r>
    </w:p>
    <w:p w14:paraId="1F82B72E" w14:textId="77777777" w:rsidR="00637037" w:rsidRPr="0036450D" w:rsidRDefault="00706B6D" w:rsidP="00637037">
      <w:pPr>
        <w:spacing w:after="0" w:line="240" w:lineRule="auto"/>
        <w:jc w:val="both"/>
        <w:rPr>
          <w:rFonts w:cstheme="minorHAnsi"/>
          <w:bCs/>
        </w:rPr>
      </w:pPr>
    </w:p>
    <w:p w14:paraId="1F82B72F" w14:textId="77777777" w:rsidR="00637037" w:rsidRPr="0036450D" w:rsidRDefault="0036357A" w:rsidP="0063703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>Along with many other local businesses, the Leyland Market traders have expressed deep concern regarding their ability to survive financially while they are required to remain closed as a result of the Covid 19 pandemic.</w:t>
      </w:r>
    </w:p>
    <w:p w14:paraId="1F82B730" w14:textId="77777777" w:rsidR="00637037" w:rsidRPr="0036450D" w:rsidRDefault="00706B6D" w:rsidP="0063703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1" w14:textId="77777777" w:rsidR="00637037" w:rsidRPr="0036450D" w:rsidRDefault="0036357A" w:rsidP="00637037">
      <w:pPr>
        <w:spacing w:after="0" w:line="240" w:lineRule="auto"/>
        <w:ind w:left="720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>For the period 4 January to 15 February 2021 all market traders who were required to close were granted a rent abatement by the Council.</w:t>
      </w:r>
    </w:p>
    <w:p w14:paraId="1F82B732" w14:textId="77777777" w:rsidR="00637037" w:rsidRPr="0036450D" w:rsidRDefault="00706B6D" w:rsidP="0063703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3" w14:textId="77777777" w:rsidR="00637037" w:rsidRPr="0036450D" w:rsidRDefault="0036357A" w:rsidP="00637037">
      <w:pPr>
        <w:spacing w:after="0" w:line="240" w:lineRule="auto"/>
        <w:ind w:left="720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>Under the current lockdown rules traders are required to remain closed until 12 April 2021.</w:t>
      </w:r>
    </w:p>
    <w:p w14:paraId="1F82B734" w14:textId="77777777" w:rsidR="00447B6B" w:rsidRPr="0036450D" w:rsidRDefault="00706B6D" w:rsidP="0063703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5" w14:textId="77777777" w:rsidR="000C3DF2" w:rsidRDefault="0036357A" w:rsidP="00447B6B">
      <w:pPr>
        <w:spacing w:after="0" w:line="240" w:lineRule="auto"/>
        <w:ind w:left="720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 xml:space="preserve">Consent is sought to grant an additional rent abatement to all market traders </w:t>
      </w:r>
      <w:r>
        <w:rPr>
          <w:rFonts w:cstheme="minorHAnsi"/>
          <w:bCs/>
        </w:rPr>
        <w:t>who have been required to close</w:t>
      </w:r>
      <w:r w:rsidRPr="0036450D">
        <w:rPr>
          <w:rFonts w:cstheme="minorHAnsi"/>
          <w:bCs/>
        </w:rPr>
        <w:t xml:space="preserve"> to cover the period 16 February to 11 April 2021.</w:t>
      </w:r>
      <w:r>
        <w:rPr>
          <w:rFonts w:cstheme="minorHAnsi"/>
          <w:bCs/>
        </w:rPr>
        <w:t xml:space="preserve"> </w:t>
      </w:r>
    </w:p>
    <w:p w14:paraId="1F82B736" w14:textId="77777777" w:rsidR="000C3DF2" w:rsidRDefault="00706B6D" w:rsidP="00447B6B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7" w14:textId="77777777" w:rsidR="00447B6B" w:rsidRPr="0036450D" w:rsidRDefault="0036357A" w:rsidP="00447B6B">
      <w:pPr>
        <w:spacing w:after="0" w:line="240" w:lineRule="auto"/>
        <w:ind w:left="720"/>
        <w:jc w:val="both"/>
        <w:rPr>
          <w:rFonts w:cstheme="minorHAnsi"/>
          <w:bCs/>
        </w:rPr>
      </w:pPr>
      <w:r>
        <w:rPr>
          <w:rFonts w:cstheme="minorHAnsi"/>
          <w:bCs/>
        </w:rPr>
        <w:t>The market is open three days a week, but the market café is open six days a week and is not allowed to open until 17 May. Consequently, their loss is greater and has been calculated separately on the spreadsheet shown in the appendix. Including the café, a rent abatement calculated on this basis would represent a loss to the Council of close to £12,000.</w:t>
      </w:r>
    </w:p>
    <w:p w14:paraId="1F82B738" w14:textId="77777777" w:rsidR="00637037" w:rsidRPr="0036450D" w:rsidRDefault="00706B6D" w:rsidP="0063703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9" w14:textId="77777777" w:rsidR="00637037" w:rsidRPr="0036450D" w:rsidRDefault="0036357A" w:rsidP="00637037">
      <w:pPr>
        <w:spacing w:after="0" w:line="240" w:lineRule="auto"/>
        <w:ind w:left="720"/>
        <w:jc w:val="both"/>
        <w:rPr>
          <w:rFonts w:cstheme="minorHAnsi"/>
          <w:bCs/>
        </w:rPr>
      </w:pPr>
      <w:r w:rsidRPr="0036450D">
        <w:rPr>
          <w:rFonts w:cstheme="minorHAnsi"/>
          <w:bCs/>
        </w:rPr>
        <w:t>A spreadsheet containing the calculated cost of the abatement is attached as an appendix to this report.</w:t>
      </w:r>
    </w:p>
    <w:p w14:paraId="1F82B73A" w14:textId="77777777" w:rsidR="00637037" w:rsidRPr="0036450D" w:rsidRDefault="00706B6D" w:rsidP="00637037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B" w14:textId="77777777" w:rsidR="00637037" w:rsidRDefault="00706B6D" w:rsidP="00637037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1F82B73C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3D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4309DD">
        <w:rPr>
          <w:rFonts w:asciiTheme="majorHAnsi" w:hAnsiTheme="majorHAnsi" w:cstheme="majorHAnsi"/>
          <w:b/>
          <w:bCs/>
        </w:rPr>
        <w:t>Risk</w:t>
      </w:r>
      <w:r w:rsidRPr="00D4431F">
        <w:rPr>
          <w:rFonts w:asciiTheme="majorHAnsi" w:hAnsiTheme="majorHAnsi" w:cstheme="majorHAnsi"/>
          <w:b/>
          <w:bCs/>
        </w:rPr>
        <w:t xml:space="preserve"> </w:t>
      </w:r>
    </w:p>
    <w:p w14:paraId="1F82B73E" w14:textId="77777777" w:rsidR="003059FE" w:rsidRDefault="0036357A" w:rsidP="003059F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If a rent abatement is granted for the proposed period, the Council will lose approximately £12,000 in rent.</w:t>
      </w:r>
    </w:p>
    <w:p w14:paraId="1F82B73F" w14:textId="77777777" w:rsidR="003059FE" w:rsidRDefault="00706B6D" w:rsidP="003059FE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40" w14:textId="77777777" w:rsidR="00D1305C" w:rsidRPr="00D4431F" w:rsidRDefault="0036357A" w:rsidP="0036450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</w:p>
    <w:p w14:paraId="1F82B741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4309DD">
        <w:rPr>
          <w:rFonts w:asciiTheme="majorHAnsi" w:hAnsiTheme="majorHAnsi" w:cstheme="majorHAnsi"/>
          <w:b/>
          <w:bCs/>
        </w:rPr>
        <w:t>Equality and diversity</w:t>
      </w:r>
    </w:p>
    <w:p w14:paraId="1F82B742" w14:textId="77777777" w:rsidR="00D1305C" w:rsidRPr="002F533A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2F533A">
        <w:rPr>
          <w:rFonts w:cstheme="minorHAnsi"/>
          <w:bCs/>
        </w:rPr>
        <w:t xml:space="preserve">There are no equality issues associated with this report.  </w:t>
      </w:r>
    </w:p>
    <w:p w14:paraId="1F82B743" w14:textId="77777777" w:rsidR="00D1305C" w:rsidRPr="00D4431F" w:rsidRDefault="00706B6D" w:rsidP="00D1305C">
      <w:pPr>
        <w:spacing w:after="0" w:line="240" w:lineRule="auto"/>
        <w:jc w:val="both"/>
        <w:rPr>
          <w:rFonts w:cstheme="minorHAnsi"/>
          <w:bCs/>
        </w:rPr>
      </w:pPr>
    </w:p>
    <w:p w14:paraId="1F82B744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4309DD">
        <w:rPr>
          <w:rFonts w:asciiTheme="majorHAnsi" w:hAnsiTheme="majorHAnsi" w:cstheme="majorHAnsi"/>
          <w:b/>
          <w:bCs/>
        </w:rPr>
        <w:t>Comments of the Statutory Finance Officer</w:t>
      </w:r>
    </w:p>
    <w:p w14:paraId="1F82B745" w14:textId="77777777" w:rsidR="00D1305C" w:rsidRPr="006149F1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iCs/>
        </w:rPr>
        <w:t>This proposal would compensate traders for closure periods and can be funded from Covid 19 funding 21/22 allocations.  It would be appropriate to grant these abatements by way of credits to charges either already in arrears or against future charges to be raised up to the maximum abatement calculated.</w:t>
      </w:r>
    </w:p>
    <w:p w14:paraId="1F82B746" w14:textId="77777777" w:rsidR="00D1305C" w:rsidRPr="00D4431F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47" w14:textId="77777777" w:rsidR="00D1305C" w:rsidRPr="00D4431F" w:rsidRDefault="0036357A" w:rsidP="00D1305C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4309DD">
        <w:rPr>
          <w:rFonts w:asciiTheme="majorHAnsi" w:hAnsiTheme="majorHAnsi" w:cstheme="majorHAnsi"/>
          <w:b/>
          <w:bCs/>
        </w:rPr>
        <w:t>Comments of the Monitoring Officer</w:t>
      </w:r>
    </w:p>
    <w:p w14:paraId="1F82B748" w14:textId="77777777" w:rsidR="00D1305C" w:rsidRDefault="0036357A" w:rsidP="00D1305C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There are no issues of concern to raise from a legal point of view.</w:t>
      </w:r>
    </w:p>
    <w:p w14:paraId="1F82B749" w14:textId="77777777" w:rsidR="00D1305C" w:rsidRPr="00D1305C" w:rsidRDefault="00706B6D" w:rsidP="00D1305C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F82B74A" w14:textId="77777777" w:rsidR="00D1305C" w:rsidRPr="00D1305C" w:rsidRDefault="0036357A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 xml:space="preserve">Background documents </w:t>
      </w:r>
    </w:p>
    <w:p w14:paraId="1F82B74B" w14:textId="77777777" w:rsidR="002F533A" w:rsidRDefault="00706B6D" w:rsidP="00D1305C">
      <w:pPr>
        <w:rPr>
          <w:rFonts w:eastAsia="Times New Roman" w:cstheme="minorHAnsi"/>
          <w:bCs/>
          <w:i/>
          <w:color w:val="000000" w:themeColor="text1"/>
          <w:kern w:val="36"/>
          <w:lang w:eastAsia="en-GB"/>
        </w:rPr>
      </w:pPr>
    </w:p>
    <w:p w14:paraId="1F82B74C" w14:textId="77777777" w:rsidR="002F533A" w:rsidRPr="00D1305C" w:rsidRDefault="00706B6D" w:rsidP="00D1305C">
      <w:pPr>
        <w:rPr>
          <w:rFonts w:eastAsia="Times New Roman" w:cstheme="minorHAnsi"/>
          <w:bCs/>
          <w:i/>
          <w:color w:val="000000" w:themeColor="text1"/>
          <w:kern w:val="36"/>
          <w:lang w:eastAsia="en-GB"/>
        </w:rPr>
      </w:pPr>
    </w:p>
    <w:p w14:paraId="1F82B74D" w14:textId="77777777" w:rsidR="00D1305C" w:rsidRPr="00D1305C" w:rsidRDefault="0036357A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Appendices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</w:t>
      </w:r>
    </w:p>
    <w:p w14:paraId="1F82B74E" w14:textId="77777777" w:rsidR="00D1305C" w:rsidRPr="00D1305C" w:rsidRDefault="0036357A" w:rsidP="00447B6B">
      <w:pPr>
        <w:spacing w:after="0"/>
        <w:rPr>
          <w:rFonts w:eastAsia="Times New Roman" w:cstheme="minorHAnsi"/>
          <w:bCs/>
          <w:i/>
          <w:color w:val="000000" w:themeColor="text1"/>
          <w:kern w:val="36"/>
          <w:lang w:eastAsia="en-GB"/>
        </w:rPr>
      </w:pPr>
      <w:r w:rsidRPr="002F533A">
        <w:rPr>
          <w:rFonts w:eastAsia="Times New Roman" w:cstheme="minorHAnsi"/>
          <w:b/>
          <w:bCs/>
          <w:color w:val="000000" w:themeColor="text1"/>
          <w:kern w:val="36"/>
          <w:lang w:eastAsia="en-GB"/>
        </w:rPr>
        <w:t>Appendix A</w:t>
      </w:r>
      <w:r w:rsidRPr="002F533A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~</w:t>
      </w:r>
      <w:r>
        <w:rPr>
          <w:rFonts w:eastAsia="Times New Roman" w:cstheme="minorHAnsi"/>
          <w:bCs/>
          <w:i/>
          <w:color w:val="000000" w:themeColor="text1"/>
          <w:kern w:val="36"/>
          <w:lang w:eastAsia="en-GB"/>
        </w:rPr>
        <w:t xml:space="preserve"> </w:t>
      </w:r>
      <w:r w:rsidRPr="002F533A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Spreadsheet detailing the cost to the Council of granting a rent abatement to </w:t>
      </w: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the café and </w:t>
      </w:r>
      <w:r w:rsidRPr="002F533A">
        <w:rPr>
          <w:rFonts w:eastAsia="Times New Roman" w:cstheme="minorHAnsi"/>
          <w:bCs/>
          <w:color w:val="000000" w:themeColor="text1"/>
          <w:kern w:val="36"/>
          <w:lang w:eastAsia="en-GB"/>
        </w:rPr>
        <w:t>Market Traders.</w:t>
      </w:r>
    </w:p>
    <w:p w14:paraId="1F82B74F" w14:textId="77777777" w:rsidR="00D1305C" w:rsidRPr="00D1305C" w:rsidRDefault="00706B6D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6"/>
        <w:gridCol w:w="1480"/>
        <w:gridCol w:w="1125"/>
      </w:tblGrid>
      <w:tr w:rsidR="00796B7D" w14:paraId="1F82B754" w14:textId="77777777" w:rsidTr="00954F3F">
        <w:tc>
          <w:tcPr>
            <w:tcW w:w="3856" w:type="dxa"/>
            <w:shd w:val="clear" w:color="auto" w:fill="auto"/>
          </w:tcPr>
          <w:p w14:paraId="1F82B750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2835" w:type="dxa"/>
          </w:tcPr>
          <w:p w14:paraId="1F82B751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1F82B752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1F82B753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:rsidR="00796B7D" w14:paraId="1F82B75A" w14:textId="77777777" w:rsidTr="00954F3F">
        <w:tc>
          <w:tcPr>
            <w:tcW w:w="3856" w:type="dxa"/>
            <w:shd w:val="clear" w:color="auto" w:fill="auto"/>
          </w:tcPr>
          <w:p w14:paraId="1F82B755" w14:textId="77777777" w:rsidR="00447B6B" w:rsidRDefault="0036357A" w:rsidP="00447B6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Russell Cain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14:paraId="1F82B756" w14:textId="77777777" w:rsidR="00D1305C" w:rsidRPr="00D1305C" w:rsidRDefault="0036357A" w:rsidP="00447B6B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(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Senior 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LeadOfficerPost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Estates Surveyor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</w:t>
            </w:r>
          </w:p>
        </w:tc>
        <w:tc>
          <w:tcPr>
            <w:tcW w:w="2835" w:type="dxa"/>
          </w:tcPr>
          <w:p w14:paraId="1F82B757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russell.cain@southribble.gov.uk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F82B758" w14:textId="77777777" w:rsidR="00D1305C" w:rsidRPr="00D1305C" w:rsidRDefault="0036357A" w:rsidP="00447B6B">
            <w:pPr>
              <w:jc w:val="center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01772 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(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62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)5384</w:t>
            </w:r>
          </w:p>
        </w:tc>
        <w:tc>
          <w:tcPr>
            <w:tcW w:w="1269" w:type="dxa"/>
            <w:shd w:val="clear" w:color="auto" w:fill="auto"/>
          </w:tcPr>
          <w:p w14:paraId="1F82B759" w14:textId="7F4F9252" w:rsidR="00D1305C" w:rsidRPr="00D1305C" w:rsidRDefault="0079466E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4.6.21</w:t>
            </w:r>
          </w:p>
        </w:tc>
      </w:tr>
    </w:tbl>
    <w:p w14:paraId="1F82B75B" w14:textId="77777777" w:rsidR="00D1305C" w:rsidRPr="00D1305C" w:rsidRDefault="00706B6D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14:paraId="1F82B75C" w14:textId="77777777" w:rsidR="00D1305C" w:rsidRPr="00D1305C" w:rsidRDefault="0036357A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Following careful consideration and assessment of the contents of this report, I approve the recommendation(s) contained within this report in accordance with my delegated power to make executive decisions.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722"/>
      </w:tblGrid>
      <w:tr w:rsidR="00796B7D" w14:paraId="1F82B761" w14:textId="77777777" w:rsidTr="00954F3F">
        <w:tc>
          <w:tcPr>
            <w:tcW w:w="3613" w:type="dxa"/>
            <w:shd w:val="clear" w:color="auto" w:fill="auto"/>
          </w:tcPr>
          <w:p w14:paraId="1F82B75D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Signed:</w:t>
            </w:r>
          </w:p>
          <w:p w14:paraId="1F82B75E" w14:textId="77777777" w:rsidR="00D1305C" w:rsidRPr="00D1305C" w:rsidRDefault="00706B6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  <w:p w14:paraId="1F82B75F" w14:textId="77777777" w:rsidR="00D1305C" w:rsidRPr="00D1305C" w:rsidRDefault="00706B6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  <w:tc>
          <w:tcPr>
            <w:tcW w:w="6202" w:type="dxa"/>
            <w:shd w:val="clear" w:color="auto" w:fill="auto"/>
          </w:tcPr>
          <w:p w14:paraId="1F82B760" w14:textId="06A1D9C4" w:rsidR="00D1305C" w:rsidRPr="00D1305C" w:rsidRDefault="00553A89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object w:dxaOrig="6060" w:dyaOrig="3036" w14:anchorId="6DFBF2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in" o:ole="">
                  <v:imagedata r:id="rId8" o:title=""/>
                </v:shape>
                <o:OLEObject Type="Embed" ProgID="PBrush" ShapeID="_x0000_i1025" DrawAspect="Content" ObjectID="_1684567238" r:id="rId9"/>
              </w:object>
            </w:r>
          </w:p>
        </w:tc>
      </w:tr>
      <w:tr w:rsidR="00796B7D" w14:paraId="1F82B764" w14:textId="77777777" w:rsidTr="00954F3F">
        <w:trPr>
          <w:trHeight w:val="469"/>
        </w:trPr>
        <w:tc>
          <w:tcPr>
            <w:tcW w:w="3613" w:type="dxa"/>
            <w:shd w:val="clear" w:color="auto" w:fill="auto"/>
          </w:tcPr>
          <w:p w14:paraId="1F82B762" w14:textId="77777777" w:rsidR="00D1305C" w:rsidRPr="00D1305C" w:rsidRDefault="00706B6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14:paraId="1F82B763" w14:textId="3BF166D0" w:rsidR="00D1305C" w:rsidRPr="00D1305C" w:rsidRDefault="00854129" w:rsidP="00D1305C">
            <w:pPr>
              <w:spacing w:after="0"/>
              <w:rPr>
                <w:rFonts w:eastAsia="Times New Roman" w:cstheme="minorHAnsi"/>
                <w:bCs/>
                <w:i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color w:val="000000" w:themeColor="text1"/>
                <w:kern w:val="36"/>
                <w:lang w:eastAsia="en-GB"/>
              </w:rPr>
              <w:t>Cabinet Member (Finance, Property and Assets)</w:t>
            </w:r>
          </w:p>
        </w:tc>
      </w:tr>
      <w:tr w:rsidR="00796B7D" w14:paraId="1F82B767" w14:textId="77777777" w:rsidTr="00954F3F">
        <w:trPr>
          <w:trHeight w:val="469"/>
        </w:trPr>
        <w:tc>
          <w:tcPr>
            <w:tcW w:w="3613" w:type="dxa"/>
            <w:shd w:val="clear" w:color="auto" w:fill="auto"/>
          </w:tcPr>
          <w:p w14:paraId="1F82B765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  <w:tc>
          <w:tcPr>
            <w:tcW w:w="6202" w:type="dxa"/>
            <w:shd w:val="clear" w:color="auto" w:fill="auto"/>
          </w:tcPr>
          <w:p w14:paraId="1F82B766" w14:textId="1004DF9B" w:rsidR="00D1305C" w:rsidRPr="00D1305C" w:rsidRDefault="00706B6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ins w:id="2" w:author="Clare Gornall" w:date="2021-06-07T10:34:00Z">
              <w:r>
                <w:rPr>
                  <w:rFonts w:eastAsia="Times New Roman" w:cstheme="minorHAnsi"/>
                  <w:bCs/>
                  <w:color w:val="000000" w:themeColor="text1"/>
                  <w:kern w:val="36"/>
                  <w:lang w:eastAsia="en-GB"/>
                </w:rPr>
                <w:t>7</w:t>
              </w:r>
            </w:ins>
            <w:del w:id="3" w:author="Clare Gornall" w:date="2021-06-07T10:34:00Z">
              <w:r w:rsidR="00854129" w:rsidDel="00706B6D">
                <w:rPr>
                  <w:rFonts w:eastAsia="Times New Roman" w:cstheme="minorHAnsi"/>
                  <w:bCs/>
                  <w:color w:val="000000" w:themeColor="text1"/>
                  <w:kern w:val="36"/>
                  <w:lang w:eastAsia="en-GB"/>
                </w:rPr>
                <w:delText>4</w:delText>
              </w:r>
            </w:del>
            <w:r w:rsidR="00854129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June 2021</w:t>
            </w:r>
            <w:bookmarkStart w:id="4" w:name="_GoBack"/>
            <w:bookmarkEnd w:id="4"/>
          </w:p>
        </w:tc>
      </w:tr>
      <w:tr w:rsidR="00796B7D" w14:paraId="1F82B76A" w14:textId="77777777" w:rsidTr="00954F3F">
        <w:trPr>
          <w:trHeight w:val="420"/>
        </w:trPr>
        <w:tc>
          <w:tcPr>
            <w:tcW w:w="3613" w:type="dxa"/>
            <w:shd w:val="clear" w:color="auto" w:fill="auto"/>
          </w:tcPr>
          <w:p w14:paraId="1F82B768" w14:textId="77777777" w:rsidR="00D1305C" w:rsidRPr="00D1305C" w:rsidRDefault="0036357A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Publication Date (DSO use only):</w:t>
            </w:r>
          </w:p>
        </w:tc>
        <w:tc>
          <w:tcPr>
            <w:tcW w:w="6202" w:type="dxa"/>
            <w:shd w:val="clear" w:color="auto" w:fill="auto"/>
          </w:tcPr>
          <w:p w14:paraId="1F82B769" w14:textId="2602E7A5" w:rsidR="00D1305C" w:rsidRPr="00D1305C" w:rsidRDefault="00706B6D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ins w:id="5" w:author="Clare Gornall" w:date="2021-06-07T10:34:00Z">
              <w:r>
                <w:rPr>
                  <w:rFonts w:eastAsia="Times New Roman" w:cstheme="minorHAnsi"/>
                  <w:bCs/>
                  <w:color w:val="000000" w:themeColor="text1"/>
                  <w:kern w:val="36"/>
                  <w:lang w:eastAsia="en-GB"/>
                </w:rPr>
                <w:t>7</w:t>
              </w:r>
            </w:ins>
            <w:del w:id="6" w:author="Clare Gornall" w:date="2021-06-07T10:34:00Z">
              <w:r w:rsidR="00854129" w:rsidDel="00706B6D">
                <w:rPr>
                  <w:rFonts w:eastAsia="Times New Roman" w:cstheme="minorHAnsi"/>
                  <w:bCs/>
                  <w:color w:val="000000" w:themeColor="text1"/>
                  <w:kern w:val="36"/>
                  <w:lang w:eastAsia="en-GB"/>
                </w:rPr>
                <w:delText>4</w:delText>
              </w:r>
            </w:del>
            <w:r w:rsidR="00854129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June 2021</w:t>
            </w:r>
          </w:p>
        </w:tc>
      </w:tr>
    </w:tbl>
    <w:p w14:paraId="1F82B76B" w14:textId="77777777" w:rsidR="00D1305C" w:rsidRPr="00D1305C" w:rsidRDefault="00706B6D" w:rsidP="00D1305C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14:paraId="1F82B76C" w14:textId="77777777" w:rsidR="0025620C" w:rsidRPr="00A95452" w:rsidRDefault="0036357A" w:rsidP="00A95452">
      <w:pPr>
        <w:jc w:val="center"/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This decision will come into force and may be implemented five working days after its publication date, subject to being called in in accordance with the Council’s Constitution.</w:t>
      </w:r>
    </w:p>
    <w:sectPr w:rsidR="0025620C" w:rsidRPr="00A95452" w:rsidSect="00D1305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B772" w14:textId="77777777" w:rsidR="00887016" w:rsidRDefault="0036357A">
      <w:pPr>
        <w:spacing w:after="0" w:line="240" w:lineRule="auto"/>
      </w:pPr>
      <w:r>
        <w:separator/>
      </w:r>
    </w:p>
  </w:endnote>
  <w:endnote w:type="continuationSeparator" w:id="0">
    <w:p w14:paraId="1F82B774" w14:textId="77777777" w:rsidR="00887016" w:rsidRDefault="0036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B76D" w14:textId="77777777" w:rsidR="003E3AB0" w:rsidRDefault="0036357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1F82B76E" wp14:editId="1F82B76F">
          <wp:simplePos x="0" y="0"/>
          <wp:positionH relativeFrom="page">
            <wp:posOffset>5727065</wp:posOffset>
          </wp:positionH>
          <wp:positionV relativeFrom="page">
            <wp:posOffset>236220</wp:posOffset>
          </wp:positionV>
          <wp:extent cx="1496060" cy="66167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0088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2B76E" w14:textId="77777777" w:rsidR="00887016" w:rsidRDefault="0036357A">
      <w:pPr>
        <w:spacing w:after="0" w:line="240" w:lineRule="auto"/>
      </w:pPr>
      <w:r>
        <w:separator/>
      </w:r>
    </w:p>
  </w:footnote>
  <w:footnote w:type="continuationSeparator" w:id="0">
    <w:p w14:paraId="1F82B770" w14:textId="77777777" w:rsidR="00887016" w:rsidRDefault="0036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6BDC524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CE564A8A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A30883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D0E807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B202647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853A95A6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2E8A7D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855A378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1509FD4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E040B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1D386E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BCB6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D0AA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8A2B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DAF1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A62F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0018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2233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79564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585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0F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48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A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22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2D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2D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05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2CDE"/>
    <w:multiLevelType w:val="hybridMultilevel"/>
    <w:tmpl w:val="5B6827D0"/>
    <w:lvl w:ilvl="0" w:tplc="F470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B70D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07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82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AD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C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9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8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8C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0E5"/>
    <w:multiLevelType w:val="hybridMultilevel"/>
    <w:tmpl w:val="EBF84CCA"/>
    <w:lvl w:ilvl="0" w:tplc="95FED2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C896C9D4" w:tentative="1">
      <w:start w:val="1"/>
      <w:numFmt w:val="lowerLetter"/>
      <w:lvlText w:val="%2."/>
      <w:lvlJc w:val="left"/>
      <w:pPr>
        <w:ind w:left="1440" w:hanging="360"/>
      </w:pPr>
    </w:lvl>
    <w:lvl w:ilvl="2" w:tplc="470A98FE" w:tentative="1">
      <w:start w:val="1"/>
      <w:numFmt w:val="lowerRoman"/>
      <w:lvlText w:val="%3."/>
      <w:lvlJc w:val="right"/>
      <w:pPr>
        <w:ind w:left="2160" w:hanging="180"/>
      </w:pPr>
    </w:lvl>
    <w:lvl w:ilvl="3" w:tplc="F0080972" w:tentative="1">
      <w:start w:val="1"/>
      <w:numFmt w:val="decimal"/>
      <w:lvlText w:val="%4."/>
      <w:lvlJc w:val="left"/>
      <w:pPr>
        <w:ind w:left="2880" w:hanging="360"/>
      </w:pPr>
    </w:lvl>
    <w:lvl w:ilvl="4" w:tplc="94A05D62" w:tentative="1">
      <w:start w:val="1"/>
      <w:numFmt w:val="lowerLetter"/>
      <w:lvlText w:val="%5."/>
      <w:lvlJc w:val="left"/>
      <w:pPr>
        <w:ind w:left="3600" w:hanging="360"/>
      </w:pPr>
    </w:lvl>
    <w:lvl w:ilvl="5" w:tplc="F1BA08F2" w:tentative="1">
      <w:start w:val="1"/>
      <w:numFmt w:val="lowerRoman"/>
      <w:lvlText w:val="%6."/>
      <w:lvlJc w:val="right"/>
      <w:pPr>
        <w:ind w:left="4320" w:hanging="180"/>
      </w:pPr>
    </w:lvl>
    <w:lvl w:ilvl="6" w:tplc="75106DD2" w:tentative="1">
      <w:start w:val="1"/>
      <w:numFmt w:val="decimal"/>
      <w:lvlText w:val="%7."/>
      <w:lvlJc w:val="left"/>
      <w:pPr>
        <w:ind w:left="5040" w:hanging="360"/>
      </w:pPr>
    </w:lvl>
    <w:lvl w:ilvl="7" w:tplc="8600512E" w:tentative="1">
      <w:start w:val="1"/>
      <w:numFmt w:val="lowerLetter"/>
      <w:lvlText w:val="%8."/>
      <w:lvlJc w:val="left"/>
      <w:pPr>
        <w:ind w:left="5760" w:hanging="360"/>
      </w:pPr>
    </w:lvl>
    <w:lvl w:ilvl="8" w:tplc="C3D8CE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24EC"/>
    <w:multiLevelType w:val="hybridMultilevel"/>
    <w:tmpl w:val="C83AE318"/>
    <w:lvl w:ilvl="0" w:tplc="08866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6A663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4E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4D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B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08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4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45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EF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1066"/>
    <w:multiLevelType w:val="hybridMultilevel"/>
    <w:tmpl w:val="29A03522"/>
    <w:lvl w:ilvl="0" w:tplc="FC666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BBA2C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A5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4C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F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09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48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07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90D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2A1"/>
    <w:multiLevelType w:val="hybridMultilevel"/>
    <w:tmpl w:val="700E460A"/>
    <w:lvl w:ilvl="0" w:tplc="D39A5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EB98E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E1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A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0C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4B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A6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E7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4E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Gornall">
    <w15:presenceInfo w15:providerId="AD" w15:userId="S::clare.gornall@southribble.gov.uk::47f76f43-57a9-447e-a692-8dff5a310b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B7D"/>
    <w:rsid w:val="002E3112"/>
    <w:rsid w:val="0036357A"/>
    <w:rsid w:val="00553A89"/>
    <w:rsid w:val="0067077B"/>
    <w:rsid w:val="00706B6D"/>
    <w:rsid w:val="0079466E"/>
    <w:rsid w:val="00796B7D"/>
    <w:rsid w:val="00854129"/>
    <w:rsid w:val="00887016"/>
    <w:rsid w:val="00A413DE"/>
    <w:rsid w:val="00D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82B6F7"/>
  <w15:docId w15:val="{EF4708D7-8276-4170-9682-D70666D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30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00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01B9-0350-480D-8F77-29C99A7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Clare Gornall</cp:lastModifiedBy>
  <cp:revision>10</cp:revision>
  <cp:lastPrinted>2021-04-07T16:26:00Z</cp:lastPrinted>
  <dcterms:created xsi:type="dcterms:W3CDTF">2021-06-04T13:39:00Z</dcterms:created>
  <dcterms:modified xsi:type="dcterms:W3CDTF">2021-06-07T09:34:00Z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Leyland Market Traders ~ Rent Abatement</vt:lpwstr>
  </property>
  <property fmtid="{D5CDD505-2E9C-101B-9397-08002B2CF9AE}" pid="3" name="LeadMember">
    <vt:lpwstr>Cabinet Member (Finance, Property and Assets)</vt:lpwstr>
  </property>
  <property fmtid="{D5CDD505-2E9C-101B-9397-08002B2CF9AE}" pid="4" name="LeadOfficer">
    <vt:lpwstr>Russell Cain</vt:lpwstr>
  </property>
  <property fmtid="{D5CDD505-2E9C-101B-9397-08002B2CF9AE}" pid="5" name="LeadOfficerEmail">
    <vt:lpwstr>rcain@southribble.gov.uk</vt:lpwstr>
  </property>
  <property fmtid="{D5CDD505-2E9C-101B-9397-08002B2CF9AE}" pid="6" name="LeadOfficerPost">
    <vt:lpwstr>Estates Surveyor</vt:lpwstr>
  </property>
</Properties>
</file>